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adjustRightInd/>
        <w:snapToGrid/>
        <w:spacing w:after="0" w:lineRule="exact" w:line="560"/>
        <w:jc w:val="center"/>
        <w:rPr>
          <w:del w:id="0" w:author="SM-N9006" w:date="2016-05-05T14:08:00Z"/>
          <w:rFonts w:ascii="方正小标宋简体" w:eastAsia="方正小标宋简体"/>
          <w:sz w:val="36"/>
          <w:szCs w:val="36"/>
        </w:rPr>
      </w:pPr>
    </w:p>
    <w:p>
      <w:pPr>
        <w:pStyle w:val="style0"/>
        <w:adjustRightInd/>
        <w:snapToGrid/>
        <w:spacing w:after="0" w:lineRule="exact" w:line="560"/>
        <w:jc w:val="center"/>
        <w:rPr>
          <w:del w:id="1" w:author="SM-N9006" w:date="2016-05-05T14:08:00Z"/>
          <w:rFonts w:ascii="方正小标宋简体" w:eastAsia="方正小标宋简体"/>
          <w:sz w:val="36"/>
          <w:szCs w:val="36"/>
        </w:rPr>
      </w:pPr>
      <w:del w:id="2" w:author="SM-N9006" w:date="2016-05-05T14:08:00Z">
        <w:r w:rsidDel="3622D8D5">
          <w:rPr>
            <w:rFonts w:ascii="方正小标宋简体" w:eastAsia="方正小标宋简体" w:hint="eastAsia"/>
            <w:sz w:val="36"/>
            <w:szCs w:val="36"/>
          </w:rPr>
          <w:delText>关于</w:delText>
        </w:r>
      </w:del>
      <w:del w:id="3" w:author="SM-N9006" w:date="2016-05-05T14:08:00Z">
        <w:r w:rsidDel="BA9B607D">
          <w:rPr>
            <w:rFonts w:ascii="方正小标宋简体" w:eastAsia="方正小标宋简体"/>
            <w:sz w:val="36"/>
            <w:szCs w:val="36"/>
          </w:rPr>
          <w:delText>在</w:delText>
        </w:r>
      </w:del>
      <w:ins w:id="4" w:author="ZAN" w:date="2016-05-05T00:02:00Z">
        <w:del w:id="5" w:author="SM-N9006" w:date="2016-05-05T14:08:00Z">
          <w:r w:rsidR="22FDD535" w:rsidDel="9C685179">
            <w:rPr>
              <w:rFonts w:ascii="方正小标宋简体" w:eastAsia="方正小标宋简体"/>
              <w:sz w:val="36"/>
              <w:szCs w:val="36"/>
            </w:rPr>
            <w:delText>各团支部</w:delText>
          </w:r>
        </w:del>
      </w:ins>
      <w:del w:id="6" w:author="ZAN" w:date="2016-05-05T00:02:00Z">
        <w:r w:rsidDel="810364BD">
          <w:rPr>
            <w:rFonts w:ascii="方正小标宋简体" w:eastAsia="方正小标宋简体"/>
            <w:sz w:val="36"/>
            <w:szCs w:val="36"/>
          </w:rPr>
          <w:delText>全省高校共青团组织</w:delText>
        </w:r>
      </w:del>
      <w:del w:id="7" w:author="SM-N9006" w:date="2016-05-05T14:08:00Z">
        <w:r w:rsidDel="58453633">
          <w:rPr>
            <w:rFonts w:ascii="方正小标宋简体" w:eastAsia="方正小标宋简体"/>
            <w:sz w:val="36"/>
            <w:szCs w:val="36"/>
          </w:rPr>
          <w:delText>中</w:delText>
        </w:r>
      </w:del>
      <w:del w:id="8" w:author="SM-N9006" w:date="2016-05-05T14:08:00Z">
        <w:r w:rsidDel="57B2A155">
          <w:rPr>
            <w:rFonts w:ascii="方正小标宋简体" w:eastAsia="方正小标宋简体" w:hint="eastAsia"/>
            <w:sz w:val="36"/>
            <w:szCs w:val="36"/>
          </w:rPr>
          <w:delText>深化“百生讲坛”</w:delText>
        </w:r>
      </w:del>
    </w:p>
    <w:p>
      <w:pPr>
        <w:pStyle w:val="style0"/>
        <w:adjustRightInd/>
        <w:snapToGrid/>
        <w:spacing w:after="0" w:lineRule="exact" w:line="560"/>
        <w:jc w:val="center"/>
        <w:rPr>
          <w:del w:id="9" w:author="SM-N9006" w:date="2016-05-05T14:08:00Z"/>
          <w:rFonts w:ascii="方正小标宋简体" w:eastAsia="方正小标宋简体"/>
          <w:sz w:val="36"/>
          <w:szCs w:val="36"/>
        </w:rPr>
      </w:pPr>
      <w:del w:id="10" w:author="SM-N9006" w:date="2016-05-05T14:08:00Z">
        <w:r w:rsidDel="397453A1">
          <w:rPr>
            <w:rFonts w:ascii="方正小标宋简体" w:eastAsia="方正小标宋简体" w:hint="eastAsia"/>
            <w:sz w:val="36"/>
            <w:szCs w:val="36"/>
          </w:rPr>
          <w:delText>——学习宣传贯彻习近平总书记系列重要讲话精神“四进四信”活动的通知</w:delText>
        </w:r>
      </w:del>
    </w:p>
    <w:p>
      <w:pPr>
        <w:pStyle w:val="style94"/>
        <w:spacing w:before="0" w:beforeAutospacing="false" w:after="0" w:afterAutospacing="false" w:lineRule="exact" w:line="560"/>
        <w:jc w:val="both"/>
        <w:rPr>
          <w:del w:id="11" w:author="SM-N9006" w:date="2016-05-05T14:08:00Z"/>
          <w:rFonts w:ascii="仿宋_GB2312" w:eastAsia="仿宋_GB2312"/>
          <w:sz w:val="32"/>
          <w:szCs w:val="32"/>
        </w:rPr>
      </w:pPr>
    </w:p>
    <w:p>
      <w:pPr>
        <w:pStyle w:val="style94"/>
        <w:spacing w:before="0" w:beforeAutospacing="false" w:after="0" w:afterAutospacing="false" w:lineRule="exact" w:line="560"/>
        <w:jc w:val="both"/>
        <w:rPr>
          <w:del w:id="12" w:author="SM-N9006" w:date="2016-05-05T14:08:00Z"/>
          <w:rFonts w:ascii="仿宋_GB2312" w:eastAsia="仿宋_GB2312"/>
          <w:sz w:val="32"/>
          <w:szCs w:val="32"/>
        </w:rPr>
      </w:pPr>
      <w:del w:id="13" w:author="SM-N9006" w:date="2016-05-05T14:08:00Z">
        <w:r w:rsidDel="F5C912DD">
          <w:rPr>
            <w:rFonts w:ascii="仿宋_GB2312" w:eastAsia="仿宋_GB2312" w:hint="eastAsia"/>
            <w:sz w:val="32"/>
            <w:szCs w:val="32"/>
          </w:rPr>
          <w:delText>各</w:delText>
        </w:r>
      </w:del>
      <w:del w:id="14" w:author="ZAN" w:date="2016-05-05T00:01:00Z">
        <w:r w:rsidDel="E2FB66C4">
          <w:rPr>
            <w:rFonts w:ascii="仿宋_GB2312" w:eastAsia="仿宋_GB2312" w:hint="eastAsia"/>
            <w:sz w:val="32"/>
            <w:szCs w:val="32"/>
          </w:rPr>
          <w:delText>市、州、直管市团委，各大专院校团委，省直机关团工委</w:delText>
        </w:r>
      </w:del>
      <w:del w:id="15" w:author="ZAN" w:date="2016-05-05T00:01:00Z">
        <w:r w:rsidDel="E2FB66C4">
          <w:rPr>
            <w:rFonts w:ascii="仿宋_GB2312" w:eastAsia="仿宋_GB2312"/>
            <w:sz w:val="32"/>
            <w:szCs w:val="32"/>
          </w:rPr>
          <w:delText>,</w:delText>
        </w:r>
      </w:del>
      <w:del w:id="16" w:author="ZAN" w:date="2016-05-05T00:01:00Z">
        <w:r w:rsidDel="E2FB66C4">
          <w:rPr>
            <w:rFonts w:ascii="仿宋_GB2312" w:eastAsia="仿宋_GB2312" w:hint="eastAsia"/>
            <w:sz w:val="32"/>
            <w:szCs w:val="32"/>
          </w:rPr>
          <w:delText>省司法厅团委：</w:delText>
        </w:r>
      </w:del>
    </w:p>
    <w:p>
      <w:pPr>
        <w:pStyle w:val="style94"/>
        <w:spacing w:before="0" w:beforeAutospacing="false" w:after="0" w:afterAutospacing="false" w:lineRule="exact" w:line="560"/>
        <w:ind w:firstLine="640" w:firstLineChars="200"/>
        <w:jc w:val="both"/>
        <w:rPr>
          <w:del w:id="17" w:author="SM-N9006" w:date="2016-05-05T14:08:00Z"/>
          <w:rFonts w:ascii="仿宋_GB2312" w:eastAsia="仿宋_GB2312"/>
          <w:sz w:val="32"/>
          <w:szCs w:val="32"/>
        </w:rPr>
      </w:pPr>
      <w:del w:id="18" w:author="SM-N9006" w:date="2016-05-05T14:08:00Z">
        <w:r w:rsidDel="BD114B06">
          <w:rPr>
            <w:rFonts w:ascii="仿宋_GB2312" w:eastAsia="仿宋_GB2312" w:hint="eastAsia"/>
            <w:sz w:val="32"/>
            <w:szCs w:val="32"/>
          </w:rPr>
          <w:delText>为进一步贯彻落实团中央</w:delText>
        </w:r>
      </w:del>
      <w:del w:id="19" w:author="SM-N9006" w:date="2016-05-05T14:08:00Z">
        <w:r w:rsidDel="69DDA156">
          <w:rPr>
            <w:rFonts w:ascii="仿宋_GB2312" w:cs="仿宋" w:eastAsia="仿宋_GB2312" w:hAnsi="仿宋" w:hint="eastAsia"/>
            <w:color w:val="000000"/>
            <w:sz w:val="32"/>
            <w:szCs w:val="32"/>
            <w:shd w:val="clear" w:color="auto" w:fill="ffffff"/>
          </w:rPr>
          <w:delText>《关于开展高校共青团学习宣传贯彻习近平总书记系列重要讲话精神“四进四信”活动的通知》要求，将学习宣传贯彻习近平总书记系列重要讲话精神持续引向深入，</w:delText>
        </w:r>
      </w:del>
      <w:ins w:id="20" w:author="ZAN" w:date="2016-05-05T00:02:00Z">
        <w:del w:id="21" w:author="SM-N9006" w:date="2016-05-05T14:08:00Z">
          <w:r w:rsidR="6B3DC758" w:rsidDel="3CEED78E">
            <w:rPr>
              <w:rFonts w:ascii="仿宋_GB2312" w:cs="仿宋" w:eastAsia="仿宋_GB2312" w:hAnsi="仿宋" w:hint="eastAsia"/>
              <w:color w:val="000000"/>
              <w:sz w:val="32"/>
              <w:szCs w:val="32"/>
              <w:shd w:val="clear" w:color="auto" w:fill="ffffff"/>
            </w:rPr>
            <w:delText>我</w:delText>
          </w:r>
        </w:del>
      </w:ins>
      <w:ins w:id="22" w:author="ZAN" w:date="2016-05-05T00:01:00Z">
        <w:del w:id="23" w:author="SM-N9006" w:date="2016-05-05T14:08:00Z">
          <w:r w:rsidR="2B520F9E" w:rsidDel="B49CF0D1">
            <w:rPr>
              <w:rFonts w:ascii="仿宋_GB2312" w:eastAsia="仿宋_GB2312"/>
              <w:sz w:val="32"/>
              <w:szCs w:val="32"/>
            </w:rPr>
            <w:delText>院团总支</w:delText>
          </w:r>
        </w:del>
      </w:ins>
      <w:del w:id="24" w:author="ZAN" w:date="2016-05-05T00:01:00Z">
        <w:r w:rsidDel="6D201073">
          <w:rPr>
            <w:rFonts w:ascii="仿宋_GB2312" w:eastAsia="仿宋_GB2312" w:hint="eastAsia"/>
            <w:sz w:val="32"/>
            <w:szCs w:val="32"/>
          </w:rPr>
          <w:delText>团省委</w:delText>
        </w:r>
      </w:del>
      <w:del w:id="25" w:author="SM-N9006" w:date="2016-05-05T14:08:00Z">
        <w:r w:rsidDel="7DD76869">
          <w:rPr>
            <w:rFonts w:ascii="仿宋_GB2312" w:eastAsia="仿宋_GB2312" w:hint="eastAsia"/>
            <w:sz w:val="32"/>
            <w:szCs w:val="32"/>
          </w:rPr>
          <w:delText>决定</w:delText>
        </w:r>
      </w:del>
      <w:ins w:id="26" w:author="ZAN" w:date="2016-05-05T00:02:00Z">
        <w:del w:id="27" w:author="SM-N9006" w:date="2016-05-05T14:08:00Z">
          <w:r w:rsidR="6A74E125" w:rsidDel="2915BEE0">
            <w:rPr>
              <w:rFonts w:ascii="仿宋_GB2312" w:eastAsia="仿宋_GB2312"/>
              <w:sz w:val="32"/>
              <w:szCs w:val="32"/>
            </w:rPr>
            <w:delText>于各团支部</w:delText>
          </w:r>
        </w:del>
      </w:ins>
      <w:del w:id="28" w:author="ZAN" w:date="2016-05-05T00:02:00Z">
        <w:r w:rsidDel="4CD80C69">
          <w:rPr>
            <w:rFonts w:ascii="仿宋_GB2312" w:eastAsia="仿宋_GB2312" w:hint="eastAsia"/>
            <w:sz w:val="32"/>
            <w:szCs w:val="32"/>
          </w:rPr>
          <w:delText>于2016年在全省高校共青团组织</w:delText>
        </w:r>
      </w:del>
      <w:del w:id="29" w:author="SM-N9006" w:date="2016-05-05T14:08:00Z">
        <w:r w:rsidDel="F19A5D47">
          <w:rPr>
            <w:rFonts w:ascii="仿宋_GB2312" w:eastAsia="仿宋_GB2312" w:hint="eastAsia"/>
            <w:sz w:val="32"/>
            <w:szCs w:val="32"/>
          </w:rPr>
          <w:delText>中深化“百生讲坛”——学习宣传贯彻习近平总书记系列重要讲话精神“四进四信”活动。现就有关事宜通知如下：</w:delText>
        </w:r>
      </w:del>
    </w:p>
    <w:p>
      <w:pPr>
        <w:pStyle w:val="style0"/>
        <w:overflowPunct w:val="false"/>
        <w:adjustRightInd/>
        <w:snapToGrid/>
        <w:spacing w:after="0" w:lineRule="exact" w:line="560"/>
        <w:ind w:firstLine="640" w:firstLineChars="200"/>
        <w:jc w:val="both"/>
        <w:rPr>
          <w:del w:id="30" w:author="SM-N9006" w:date="2016-05-05T14:08:00Z"/>
          <w:rFonts w:ascii="仿宋_GB2312" w:eastAsia="仿宋_GB2312"/>
          <w:sz w:val="32"/>
          <w:szCs w:val="32"/>
        </w:rPr>
      </w:pPr>
      <w:del w:id="31" w:author="SM-N9006" w:date="2016-05-05T14:08:00Z">
        <w:r w:rsidDel="B0E4F858">
          <w:rPr>
            <w:rFonts w:ascii="黑体" w:eastAsia="黑体" w:hint="eastAsia"/>
            <w:sz w:val="32"/>
            <w:szCs w:val="32"/>
          </w:rPr>
          <w:delText>一、活动主题</w:delText>
        </w:r>
      </w:del>
    </w:p>
    <w:p>
      <w:pPr>
        <w:pStyle w:val="style0"/>
        <w:overflowPunct w:val="false"/>
        <w:adjustRightInd/>
        <w:snapToGrid/>
        <w:spacing w:after="0" w:lineRule="exact" w:line="560"/>
        <w:ind w:firstLine="640" w:firstLineChars="200"/>
        <w:jc w:val="both"/>
        <w:rPr>
          <w:del w:id="32" w:author="SM-N9006" w:date="2016-05-05T14:08:00Z"/>
          <w:rFonts w:ascii="仿宋_GB2312" w:eastAsia="仿宋_GB2312"/>
          <w:sz w:val="32"/>
          <w:szCs w:val="32"/>
        </w:rPr>
      </w:pPr>
      <w:del w:id="33" w:author="SM-N9006" w:date="2016-05-05T14:08:00Z">
        <w:r w:rsidDel="A20303A7">
          <w:rPr>
            <w:rFonts w:ascii="仿宋_GB2312" w:eastAsia="仿宋_GB2312" w:hint="eastAsia"/>
            <w:sz w:val="32"/>
            <w:szCs w:val="32"/>
          </w:rPr>
          <w:delText>理论学“习”我来讲</w:delText>
        </w:r>
      </w:del>
    </w:p>
    <w:p>
      <w:pPr>
        <w:pStyle w:val="style0"/>
        <w:overflowPunct w:val="false"/>
        <w:adjustRightInd/>
        <w:snapToGrid/>
        <w:spacing w:after="0" w:lineRule="exact" w:line="560"/>
        <w:ind w:firstLine="640" w:firstLineChars="200"/>
        <w:jc w:val="both"/>
        <w:rPr>
          <w:del w:id="34" w:author="SM-N9006" w:date="2016-05-05T14:08:00Z"/>
          <w:rFonts w:ascii="黑体" w:eastAsia="黑体"/>
          <w:sz w:val="32"/>
          <w:szCs w:val="32"/>
        </w:rPr>
      </w:pPr>
      <w:del w:id="35" w:author="SM-N9006" w:date="2016-05-05T14:08:00Z">
        <w:r w:rsidDel="BEC3F442">
          <w:rPr>
            <w:rFonts w:ascii="黑体" w:eastAsia="黑体" w:hint="eastAsia"/>
            <w:sz w:val="32"/>
            <w:szCs w:val="32"/>
          </w:rPr>
          <w:delText>二、总体思路</w:delText>
        </w:r>
      </w:del>
    </w:p>
    <w:p>
      <w:pPr>
        <w:pStyle w:val="style94"/>
        <w:spacing w:before="0" w:beforeAutospacing="false" w:after="0" w:afterAutospacing="false" w:lineRule="exact" w:line="560"/>
        <w:ind w:firstLine="640" w:firstLineChars="200"/>
        <w:jc w:val="both"/>
        <w:rPr>
          <w:del w:id="36" w:author="SM-N9006" w:date="2016-05-05T14:08:00Z"/>
          <w:rFonts w:ascii="仿宋_GB2312" w:eastAsia="仿宋_GB2312"/>
          <w:sz w:val="32"/>
          <w:szCs w:val="32"/>
        </w:rPr>
      </w:pPr>
      <w:del w:id="37" w:author="SM-N9006" w:date="2016-05-05T14:08:00Z">
        <w:r w:rsidDel="8121FBBD">
          <w:rPr>
            <w:rFonts w:ascii="仿宋_GB2312" w:eastAsia="仿宋_GB2312"/>
            <w:sz w:val="32"/>
            <w:szCs w:val="32"/>
          </w:rPr>
          <w:delText>以</w:delText>
        </w:r>
      </w:del>
      <w:del w:id="38" w:author="SM-N9006" w:date="2016-05-05T14:08:00Z">
        <w:r w:rsidDel="E5D80843">
          <w:rPr>
            <w:rFonts w:ascii="仿宋_GB2312" w:eastAsia="仿宋_GB2312"/>
            <w:sz w:val="32"/>
            <w:szCs w:val="32"/>
          </w:rPr>
          <w:delText>“</w:delText>
        </w:r>
      </w:del>
      <w:del w:id="39" w:author="SM-N9006" w:date="2016-05-05T14:08:00Z">
        <w:r w:rsidDel="8FA37FE6">
          <w:rPr>
            <w:rFonts w:ascii="仿宋_GB2312" w:eastAsia="仿宋_GB2312"/>
            <w:sz w:val="32"/>
            <w:szCs w:val="32"/>
          </w:rPr>
          <w:delText>四进</w:delText>
        </w:r>
      </w:del>
      <w:del w:id="40" w:author="SM-N9006" w:date="2016-05-05T14:08:00Z">
        <w:r w:rsidDel="C4C7728E">
          <w:rPr>
            <w:rFonts w:ascii="仿宋_GB2312" w:eastAsia="仿宋_GB2312"/>
            <w:sz w:val="32"/>
            <w:szCs w:val="32"/>
          </w:rPr>
          <w:delText>”</w:delText>
        </w:r>
      </w:del>
      <w:del w:id="41" w:author="SM-N9006" w:date="2016-05-05T14:08:00Z">
        <w:r w:rsidDel="270DE997">
          <w:rPr>
            <w:rFonts w:ascii="仿宋_GB2312" w:eastAsia="仿宋_GB2312"/>
            <w:sz w:val="32"/>
            <w:szCs w:val="32"/>
          </w:rPr>
          <w:delText>为手段，以</w:delText>
        </w:r>
      </w:del>
      <w:del w:id="42" w:author="SM-N9006" w:date="2016-05-05T14:08:00Z">
        <w:r w:rsidDel="424530EF">
          <w:rPr>
            <w:rFonts w:ascii="仿宋_GB2312" w:eastAsia="仿宋_GB2312"/>
            <w:sz w:val="32"/>
            <w:szCs w:val="32"/>
          </w:rPr>
          <w:delText>“</w:delText>
        </w:r>
      </w:del>
      <w:del w:id="43" w:author="SM-N9006" w:date="2016-05-05T14:08:00Z">
        <w:r w:rsidDel="ACBCF708">
          <w:rPr>
            <w:rFonts w:ascii="仿宋_GB2312" w:eastAsia="仿宋_GB2312"/>
            <w:sz w:val="32"/>
            <w:szCs w:val="32"/>
          </w:rPr>
          <w:delText>四信</w:delText>
        </w:r>
      </w:del>
      <w:del w:id="44" w:author="SM-N9006" w:date="2016-05-05T14:08:00Z">
        <w:r w:rsidDel="B08EE8E5">
          <w:rPr>
            <w:rFonts w:ascii="仿宋_GB2312" w:eastAsia="仿宋_GB2312"/>
            <w:sz w:val="32"/>
            <w:szCs w:val="32"/>
          </w:rPr>
          <w:delText>”</w:delText>
        </w:r>
      </w:del>
      <w:del w:id="45" w:author="SM-N9006" w:date="2016-05-05T14:08:00Z">
        <w:r w:rsidDel="E9768B18">
          <w:rPr>
            <w:rFonts w:ascii="仿宋_GB2312" w:eastAsia="仿宋_GB2312"/>
            <w:sz w:val="32"/>
            <w:szCs w:val="32"/>
          </w:rPr>
          <w:delText>为目标，即通过</w:delText>
        </w:r>
      </w:del>
      <w:del w:id="46" w:author="SM-N9006" w:date="2016-05-05T14:08:00Z">
        <w:r w:rsidDel="034D4D74">
          <w:rPr>
            <w:rFonts w:ascii="仿宋_GB2312" w:eastAsia="仿宋_GB2312"/>
            <w:sz w:val="32"/>
            <w:szCs w:val="32"/>
          </w:rPr>
          <w:delText>“</w:delText>
        </w:r>
      </w:del>
      <w:del w:id="47" w:author="SM-N9006" w:date="2016-05-05T14:08:00Z">
        <w:r w:rsidDel="FF0FA261">
          <w:rPr>
            <w:rFonts w:ascii="仿宋_GB2312" w:eastAsia="仿宋_GB2312"/>
            <w:sz w:val="32"/>
            <w:szCs w:val="32"/>
          </w:rPr>
          <w:delText>进支部、进社团、进网络、进团课</w:delText>
        </w:r>
      </w:del>
      <w:del w:id="48" w:author="SM-N9006" w:date="2016-05-05T14:08:00Z">
        <w:r w:rsidDel="219A73C8">
          <w:rPr>
            <w:rFonts w:ascii="仿宋_GB2312" w:eastAsia="仿宋_GB2312"/>
            <w:sz w:val="32"/>
            <w:szCs w:val="32"/>
          </w:rPr>
          <w:delText>”</w:delText>
        </w:r>
      </w:del>
      <w:del w:id="49" w:author="SM-N9006" w:date="2016-05-05T14:08:00Z">
        <w:r w:rsidDel="D733780E">
          <w:rPr>
            <w:rFonts w:ascii="仿宋_GB2312" w:eastAsia="仿宋_GB2312"/>
            <w:sz w:val="32"/>
            <w:szCs w:val="32"/>
          </w:rPr>
          <w:delText>，</w:delText>
        </w:r>
      </w:del>
      <w:del w:id="50" w:author="SM-N9006" w:date="2016-05-05T14:08:00Z">
        <w:r w:rsidDel="5984B01B">
          <w:rPr>
            <w:rFonts w:ascii="仿宋_GB2312" w:eastAsia="仿宋_GB2312" w:hint="eastAsia"/>
            <w:sz w:val="32"/>
            <w:szCs w:val="32"/>
          </w:rPr>
          <w:delText>持续深入</w:delText>
        </w:r>
      </w:del>
      <w:del w:id="51" w:author="SM-N9006" w:date="2016-05-05T14:08:00Z">
        <w:r w:rsidDel="A7EE47D6">
          <w:rPr>
            <w:rFonts w:ascii="仿宋_GB2312" w:eastAsia="仿宋_GB2312"/>
            <w:sz w:val="32"/>
            <w:szCs w:val="32"/>
          </w:rPr>
          <w:delText>开展省、校、院系三级</w:delText>
        </w:r>
      </w:del>
      <w:del w:id="52" w:author="SM-N9006" w:date="2016-05-05T14:08:00Z">
        <w:r w:rsidDel="DC583288">
          <w:rPr>
            <w:rFonts w:ascii="仿宋_GB2312" w:eastAsia="仿宋_GB2312"/>
            <w:sz w:val="32"/>
            <w:szCs w:val="32"/>
          </w:rPr>
          <w:delText>“</w:delText>
        </w:r>
      </w:del>
      <w:del w:id="53" w:author="SM-N9006" w:date="2016-05-05T14:08:00Z">
        <w:r w:rsidDel="B5764F84">
          <w:rPr>
            <w:rFonts w:ascii="仿宋_GB2312" w:eastAsia="仿宋_GB2312"/>
            <w:sz w:val="32"/>
            <w:szCs w:val="32"/>
          </w:rPr>
          <w:delText>百生讲坛</w:delText>
        </w:r>
      </w:del>
      <w:del w:id="54" w:author="SM-N9006" w:date="2016-05-05T14:08:00Z">
        <w:r w:rsidDel="064CC7C2">
          <w:rPr>
            <w:rFonts w:ascii="仿宋_GB2312" w:eastAsia="仿宋_GB2312"/>
            <w:sz w:val="32"/>
            <w:szCs w:val="32"/>
          </w:rPr>
          <w:delText>”</w:delText>
        </w:r>
      </w:del>
      <w:del w:id="55" w:author="SM-N9006" w:date="2016-05-05T14:08:00Z">
        <w:r w:rsidDel="DFD909ED">
          <w:rPr>
            <w:rFonts w:ascii="仿宋_GB2312" w:eastAsia="仿宋_GB2312"/>
            <w:sz w:val="32"/>
            <w:szCs w:val="32"/>
          </w:rPr>
          <w:delText>活动，引导帮助广大青年学生和高校团学干部进一步牢固树立对党的科学理论的信仰、坚定走中国特色社会主义道路实现</w:delText>
        </w:r>
      </w:del>
      <w:del w:id="56" w:author="SM-N9006" w:date="2016-05-05T14:08:00Z">
        <w:r w:rsidDel="010CC7C1">
          <w:rPr>
            <w:rFonts w:ascii="仿宋_GB2312" w:eastAsia="仿宋_GB2312"/>
            <w:sz w:val="32"/>
            <w:szCs w:val="32"/>
          </w:rPr>
          <w:delText>“</w:delText>
        </w:r>
      </w:del>
      <w:del w:id="57" w:author="SM-N9006" w:date="2016-05-05T14:08:00Z">
        <w:r w:rsidDel="4561E653">
          <w:rPr>
            <w:rFonts w:ascii="仿宋_GB2312" w:eastAsia="仿宋_GB2312"/>
            <w:sz w:val="32"/>
            <w:szCs w:val="32"/>
          </w:rPr>
          <w:delText>中国梦</w:delText>
        </w:r>
      </w:del>
      <w:del w:id="58" w:author="SM-N9006" w:date="2016-05-05T14:08:00Z">
        <w:r w:rsidDel="197BECDF">
          <w:rPr>
            <w:rFonts w:ascii="仿宋_GB2312" w:eastAsia="仿宋_GB2312"/>
            <w:sz w:val="32"/>
            <w:szCs w:val="32"/>
          </w:rPr>
          <w:delText>”</w:delText>
        </w:r>
      </w:del>
      <w:del w:id="59" w:author="SM-N9006" w:date="2016-05-05T14:08:00Z">
        <w:r w:rsidDel="F0D14A7C">
          <w:rPr>
            <w:rFonts w:ascii="仿宋_GB2312" w:eastAsia="仿宋_GB2312"/>
            <w:sz w:val="32"/>
            <w:szCs w:val="32"/>
          </w:rPr>
          <w:delText>的信念、增强对党和政府的信任、增进对以习近平同志为总书记的党中央的信赖。</w:delText>
        </w:r>
      </w:del>
    </w:p>
    <w:p>
      <w:pPr>
        <w:pStyle w:val="style0"/>
        <w:overflowPunct w:val="false"/>
        <w:adjustRightInd/>
        <w:snapToGrid/>
        <w:spacing w:after="0" w:lineRule="exact" w:line="560"/>
        <w:ind w:firstLine="640" w:firstLineChars="200"/>
        <w:jc w:val="both"/>
        <w:rPr>
          <w:del w:id="60" w:author="SM-N9006" w:date="2016-05-05T14:08:00Z"/>
          <w:rFonts w:ascii="黑体" w:eastAsia="黑体"/>
          <w:sz w:val="32"/>
          <w:szCs w:val="32"/>
        </w:rPr>
      </w:pPr>
      <w:del w:id="61" w:author="SM-N9006" w:date="2016-05-05T14:08:00Z">
        <w:r w:rsidDel="CACD4AFF">
          <w:rPr>
            <w:rFonts w:ascii="黑体" w:eastAsia="黑体" w:hint="eastAsia"/>
            <w:sz w:val="32"/>
            <w:szCs w:val="32"/>
          </w:rPr>
          <w:delText>三、活动形式</w:delText>
        </w:r>
      </w:del>
    </w:p>
    <w:p>
      <w:pPr>
        <w:pStyle w:val="style0"/>
        <w:overflowPunct w:val="false"/>
        <w:adjustRightInd/>
        <w:snapToGrid/>
        <w:spacing w:after="0" w:lineRule="exact" w:line="560"/>
        <w:ind w:firstLine="640" w:firstLineChars="200"/>
        <w:jc w:val="both"/>
        <w:rPr>
          <w:del w:id="62" w:author="SM-N9006" w:date="2016-05-05T14:08:00Z"/>
          <w:rFonts w:ascii="仿宋_GB2312" w:eastAsia="仿宋_GB2312"/>
          <w:sz w:val="32"/>
          <w:szCs w:val="32"/>
        </w:rPr>
      </w:pPr>
    </w:p>
    <w:p>
      <w:pPr>
        <w:pStyle w:val="style0"/>
        <w:overflowPunct w:val="false"/>
        <w:adjustRightInd/>
        <w:snapToGrid/>
        <w:spacing w:after="0" w:lineRule="exact" w:line="560"/>
        <w:ind w:firstLine="640" w:firstLineChars="200"/>
        <w:jc w:val="both"/>
        <w:rPr>
          <w:del w:id="63" w:author="SM-N9006" w:date="2016-05-05T14:08:00Z"/>
          <w:rFonts w:ascii="仿宋_GB2312" w:eastAsia="仿宋_GB2312"/>
          <w:sz w:val="32"/>
          <w:szCs w:val="32"/>
        </w:rPr>
      </w:pPr>
      <w:del w:id="64" w:author="SM-N9006" w:date="2016-05-05T14:08:00Z">
        <w:r w:rsidDel="445FCEB4">
          <w:rPr>
            <w:rFonts w:ascii="仿宋_GB2312" w:eastAsia="仿宋_GB2312" w:hint="eastAsia"/>
            <w:sz w:val="32"/>
            <w:szCs w:val="32"/>
          </w:rPr>
          <w:delText>“</w:delText>
        </w:r>
      </w:del>
      <w:del w:id="65" w:author="SM-N9006" w:date="2016-05-05T14:08:00Z">
        <w:r w:rsidDel="9212B2BF">
          <w:rPr>
            <w:rFonts w:ascii="仿宋_GB2312" w:eastAsia="仿宋_GB2312"/>
            <w:sz w:val="32"/>
            <w:szCs w:val="32"/>
          </w:rPr>
          <w:delText>百生讲坛</w:delText>
        </w:r>
      </w:del>
      <w:del w:id="66" w:author="SM-N9006" w:date="2016-05-05T14:08:00Z">
        <w:r w:rsidDel="D0C9B926">
          <w:rPr>
            <w:rFonts w:ascii="仿宋_GB2312" w:eastAsia="仿宋_GB2312" w:hint="eastAsia"/>
            <w:sz w:val="32"/>
            <w:szCs w:val="32"/>
          </w:rPr>
          <w:delText>”</w:delText>
        </w:r>
      </w:del>
      <w:del w:id="67" w:author="SM-N9006" w:date="2016-05-05T14:08:00Z">
        <w:r w:rsidDel="FE4651FB">
          <w:rPr>
            <w:rFonts w:ascii="仿宋_GB2312" w:eastAsia="仿宋_GB2312"/>
            <w:sz w:val="32"/>
            <w:szCs w:val="32"/>
          </w:rPr>
          <w:delText>活动通过学生个人或团队公开演讲的形式开展，通过</w:delText>
        </w:r>
      </w:del>
      <w:del w:id="68" w:author="SM-N9006" w:date="2016-05-05T14:08:00Z">
        <w:r w:rsidDel="70434D34">
          <w:rPr>
            <w:rFonts w:ascii="仿宋_GB2312" w:eastAsia="仿宋_GB2312" w:hint="eastAsia"/>
            <w:sz w:val="32"/>
            <w:szCs w:val="32"/>
          </w:rPr>
          <w:delText>巡讲宣传、活力支部创建、网络展示、成果固化等方式进行深化。</w:delText>
        </w:r>
      </w:del>
    </w:p>
    <w:p>
      <w:pPr>
        <w:pStyle w:val="style0"/>
        <w:overflowPunct w:val="false"/>
        <w:adjustRightInd/>
        <w:snapToGrid/>
        <w:spacing w:after="0" w:lineRule="exact" w:line="560"/>
        <w:ind w:firstLine="640" w:firstLineChars="200"/>
        <w:jc w:val="both"/>
        <w:rPr>
          <w:del w:id="69" w:author="SM-N9006" w:date="2016-05-05T14:08:00Z"/>
          <w:rFonts w:ascii="黑体" w:eastAsia="黑体"/>
          <w:sz w:val="32"/>
          <w:szCs w:val="32"/>
        </w:rPr>
      </w:pPr>
      <w:del w:id="70" w:author="SM-N9006" w:date="2016-05-05T14:08:00Z">
        <w:r w:rsidDel="A09D59D8">
          <w:rPr>
            <w:rFonts w:ascii="黑体" w:eastAsia="黑体" w:hint="eastAsia"/>
            <w:sz w:val="32"/>
            <w:szCs w:val="32"/>
          </w:rPr>
          <w:delText>四、活动内容</w:delText>
        </w:r>
      </w:del>
    </w:p>
    <w:p>
      <w:pPr>
        <w:pStyle w:val="style0"/>
        <w:overflowPunct w:val="false"/>
        <w:adjustRightInd/>
        <w:snapToGrid/>
        <w:spacing w:after="0" w:lineRule="exact" w:line="560"/>
        <w:ind w:firstLine="640" w:firstLineChars="200"/>
        <w:jc w:val="both"/>
        <w:rPr>
          <w:del w:id="71" w:author="SM-N9006" w:date="2016-05-05T14:08:00Z"/>
          <w:rFonts w:ascii="仿宋_GB2312" w:cs="仿宋_GB2312" w:eastAsia="仿宋_GB2312" w:hAnsi="仿宋_GB2312"/>
          <w:sz w:val="32"/>
          <w:szCs w:val="32"/>
        </w:rPr>
      </w:pPr>
      <w:del w:id="72" w:author="SM-N9006" w:date="2016-05-05T14:08:00Z">
        <w:r w:rsidDel="D056E842">
          <w:rPr>
            <w:rFonts w:ascii="楷体" w:cs="楷体" w:eastAsia="楷体" w:hAnsi="楷体" w:hint="eastAsia"/>
            <w:sz w:val="32"/>
            <w:szCs w:val="32"/>
          </w:rPr>
          <w:delText>1.巡讲宣传：</w:delText>
        </w:r>
      </w:del>
      <w:ins w:id="73" w:author="ZAN" w:date="2016-05-05T00:03:00Z">
        <w:del w:id="74" w:author="SM-N9006" w:date="2016-05-05T14:08:00Z">
          <w:r w:rsidR="8307D6AB" w:rsidDel="4FBCF140">
            <w:rPr>
              <w:rFonts w:ascii="仿宋_GB2312" w:cs="仿宋_GB2312" w:eastAsia="仿宋_GB2312" w:hAnsi="仿宋_GB2312"/>
              <w:sz w:val="32"/>
              <w:szCs w:val="32"/>
            </w:rPr>
            <w:delText>院团总支</w:delText>
          </w:r>
        </w:del>
      </w:ins>
      <w:del w:id="75" w:author="ZAN" w:date="2016-05-05T00:03:00Z">
        <w:r w:rsidDel="68BD03F3">
          <w:rPr>
            <w:rFonts w:ascii="仿宋_GB2312" w:cs="仿宋_GB2312" w:eastAsia="仿宋_GB2312" w:hAnsi="仿宋_GB2312" w:hint="eastAsia"/>
            <w:sz w:val="32"/>
            <w:szCs w:val="32"/>
          </w:rPr>
          <w:delText>团省委</w:delText>
        </w:r>
      </w:del>
      <w:del w:id="76" w:author="SM-N9006" w:date="2016-05-05T14:08:00Z">
        <w:r w:rsidDel="67D88EDB">
          <w:rPr>
            <w:rFonts w:ascii="仿宋_GB2312" w:cs="仿宋_GB2312" w:eastAsia="仿宋_GB2312" w:hAnsi="仿宋_GB2312" w:hint="eastAsia"/>
            <w:sz w:val="32"/>
            <w:szCs w:val="32"/>
          </w:rPr>
          <w:delText>在2015</w:delText>
        </w:r>
      </w:del>
      <w:del w:id="77" w:author="SM-N9006" w:date="2016-05-05T14:08:00Z">
        <w:r w:rsidDel="1787D30A">
          <w:rPr>
            <w:rFonts w:ascii="仿宋_GB2312" w:eastAsia="仿宋_GB2312" w:hint="eastAsia"/>
            <w:sz w:val="32"/>
            <w:szCs w:val="32"/>
          </w:rPr>
          <w:delText>年“百生讲坛”</w:delText>
        </w:r>
      </w:del>
      <w:del w:id="78" w:author="ZAN" w:date="2016-05-05T00:04:00Z">
        <w:r w:rsidDel="AC90D867">
          <w:rPr>
            <w:rFonts w:ascii="仿宋_GB2312" w:eastAsia="仿宋_GB2312" w:hint="eastAsia"/>
            <w:sz w:val="32"/>
            <w:szCs w:val="32"/>
          </w:rPr>
          <w:delText>省级</w:delText>
        </w:r>
      </w:del>
      <w:del w:id="79" w:author="SM-N9006" w:date="2016-05-05T14:08:00Z">
        <w:r w:rsidDel="DD83979D">
          <w:rPr>
            <w:rFonts w:ascii="仿宋_GB2312" w:eastAsia="仿宋_GB2312" w:hint="eastAsia"/>
            <w:sz w:val="32"/>
            <w:szCs w:val="32"/>
          </w:rPr>
          <w:delText>优秀主讲人中</w:delText>
        </w:r>
      </w:del>
      <w:del w:id="80" w:author="SM-N9006" w:date="2016-05-05T14:08:00Z">
        <w:r w:rsidDel="FA3A5B47">
          <w:rPr>
            <w:rFonts w:ascii="仿宋_GB2312" w:eastAsia="仿宋_GB2312"/>
            <w:sz w:val="32"/>
            <w:szCs w:val="32"/>
          </w:rPr>
          <w:delText>择优选拔组建</w:delText>
        </w:r>
      </w:del>
      <w:del w:id="81" w:author="SM-N9006" w:date="2016-05-05T14:08:00Z">
        <w:r w:rsidDel="B343FC9B">
          <w:rPr>
            <w:rFonts w:ascii="仿宋_GB2312" w:eastAsia="仿宋_GB2312" w:hint="eastAsia"/>
            <w:sz w:val="32"/>
            <w:szCs w:val="32"/>
          </w:rPr>
          <w:delText>“百生讲坛”</w:delText>
        </w:r>
      </w:del>
      <w:del w:id="82" w:author="SM-N9006" w:date="2016-05-05T14:08:00Z">
        <w:r w:rsidDel="5BDBAEB2">
          <w:rPr>
            <w:rFonts w:ascii="仿宋_GB2312" w:cs="仿宋_GB2312" w:eastAsia="仿宋_GB2312" w:hAnsi="仿宋_GB2312" w:hint="eastAsia"/>
            <w:sz w:val="32"/>
            <w:szCs w:val="32"/>
          </w:rPr>
          <w:delText>巡讲团，开展</w:delText>
        </w:r>
      </w:del>
      <w:del w:id="83" w:author="SM-N9006" w:date="2016-05-05T14:08:00Z">
        <w:r w:rsidDel="C08A7BEE">
          <w:rPr>
            <w:rFonts w:ascii="仿宋_GB2312" w:cs="仿宋_GB2312" w:eastAsia="仿宋_GB2312" w:hAnsi="仿宋_GB2312"/>
            <w:sz w:val="32"/>
            <w:szCs w:val="32"/>
          </w:rPr>
          <w:delText>示范</w:delText>
        </w:r>
      </w:del>
      <w:del w:id="84" w:author="SM-N9006" w:date="2016-05-05T14:08:00Z">
        <w:r w:rsidDel="CCD2E9D7">
          <w:rPr>
            <w:rFonts w:ascii="仿宋_GB2312" w:cs="仿宋_GB2312" w:eastAsia="仿宋_GB2312" w:hAnsi="仿宋_GB2312" w:hint="eastAsia"/>
            <w:sz w:val="32"/>
            <w:szCs w:val="32"/>
          </w:rPr>
          <w:delText>宣讲</w:delText>
        </w:r>
      </w:del>
      <w:del w:id="85" w:author="SM-N9006" w:date="2016-05-05T14:08:00Z">
        <w:r w:rsidDel="DC420C71">
          <w:rPr>
            <w:rFonts w:ascii="仿宋_GB2312" w:cs="仿宋_GB2312" w:eastAsia="仿宋_GB2312" w:hAnsi="仿宋_GB2312"/>
            <w:sz w:val="32"/>
            <w:szCs w:val="32"/>
          </w:rPr>
          <w:delText>活动</w:delText>
        </w:r>
      </w:del>
      <w:ins w:id="86" w:author="ZAN" w:date="2016-05-05T00:04:00Z">
        <w:del w:id="87" w:author="SM-N9006" w:date="2016-05-05T14:08:00Z">
          <w:r w:rsidR="2867F6FF" w:rsidDel="05616694">
            <w:rPr>
              <w:rFonts w:ascii="仿宋_GB2312" w:eastAsia="仿宋_GB2312" w:hint="eastAsia"/>
              <w:sz w:val="32"/>
              <w:szCs w:val="32"/>
            </w:rPr>
            <w:delText>，</w:delText>
          </w:r>
        </w:del>
      </w:ins>
      <w:del w:id="88" w:author="ZAN" w:date="2016-05-05T00:04:00Z">
        <w:r w:rsidDel="FBF894F6">
          <w:rPr>
            <w:rFonts w:ascii="仿宋_GB2312" w:cs="仿宋_GB2312" w:eastAsia="仿宋_GB2312" w:hAnsi="仿宋_GB2312" w:hint="eastAsia"/>
            <w:sz w:val="32"/>
            <w:szCs w:val="32"/>
          </w:rPr>
          <w:delText>。</w:delText>
        </w:r>
      </w:del>
      <w:del w:id="89" w:author="ZAN" w:date="2016-05-05T00:04:00Z">
        <w:r w:rsidDel="FBF894F6">
          <w:rPr>
            <w:rFonts w:ascii="仿宋_GB2312" w:eastAsia="仿宋_GB2312" w:hint="eastAsia"/>
            <w:sz w:val="32"/>
            <w:szCs w:val="32"/>
          </w:rPr>
          <w:delText>各高校</w:delText>
        </w:r>
      </w:del>
      <w:del w:id="90" w:author="ZAN" w:date="2016-05-05T00:04:00Z">
        <w:r w:rsidDel="FBF894F6">
          <w:rPr>
            <w:rFonts w:ascii="仿宋_GB2312" w:eastAsia="仿宋_GB2312"/>
            <w:sz w:val="32"/>
            <w:szCs w:val="32"/>
          </w:rPr>
          <w:delText>开展</w:delText>
        </w:r>
      </w:del>
      <w:del w:id="91" w:author="ZAN" w:date="2016-05-05T00:04:00Z">
        <w:r w:rsidDel="FBF894F6">
          <w:rPr>
            <w:rFonts w:ascii="仿宋_GB2312" w:eastAsia="仿宋_GB2312" w:hint="eastAsia"/>
            <w:sz w:val="32"/>
            <w:szCs w:val="32"/>
          </w:rPr>
          <w:delText>校级、院系</w:delText>
        </w:r>
      </w:del>
      <w:del w:id="92" w:author="ZAN" w:date="2016-05-05T00:04:00Z">
        <w:r w:rsidDel="FBF894F6">
          <w:rPr>
            <w:rFonts w:ascii="仿宋_GB2312" w:eastAsia="仿宋_GB2312"/>
            <w:sz w:val="32"/>
            <w:szCs w:val="32"/>
          </w:rPr>
          <w:delText>级宣讲</w:delText>
        </w:r>
      </w:del>
      <w:del w:id="93" w:author="ZAN" w:date="2016-05-05T00:04:00Z">
        <w:r w:rsidDel="FBF894F6">
          <w:rPr>
            <w:rFonts w:ascii="仿宋_GB2312" w:eastAsia="仿宋_GB2312" w:hint="eastAsia"/>
            <w:sz w:val="32"/>
            <w:szCs w:val="32"/>
          </w:rPr>
          <w:delText>活动，</w:delText>
        </w:r>
      </w:del>
      <w:del w:id="94" w:author="SM-N9006" w:date="2016-05-05T14:08:00Z">
        <w:r w:rsidDel="5607DEE5">
          <w:rPr>
            <w:rFonts w:ascii="仿宋_GB2312" w:cs="仿宋_GB2312" w:eastAsia="仿宋_GB2312" w:hAnsi="仿宋_GB2312" w:hint="eastAsia"/>
            <w:sz w:val="32"/>
            <w:szCs w:val="32"/>
          </w:rPr>
          <w:delText xml:space="preserve">营造浓厚的学习氛围。 </w:delText>
        </w:r>
      </w:del>
    </w:p>
    <w:p>
      <w:pPr>
        <w:pStyle w:val="style0"/>
        <w:overflowPunct w:val="false"/>
        <w:adjustRightInd/>
        <w:snapToGrid/>
        <w:spacing w:after="0" w:lineRule="exact" w:line="560"/>
        <w:ind w:firstLine="640" w:firstLineChars="200"/>
        <w:jc w:val="both"/>
        <w:rPr>
          <w:del w:id="95" w:author="SM-N9006" w:date="2016-05-05T14:08:00Z"/>
          <w:rFonts w:ascii="仿宋_GB2312" w:eastAsia="仿宋_GB2312"/>
          <w:sz w:val="32"/>
          <w:szCs w:val="32"/>
        </w:rPr>
      </w:pPr>
      <w:del w:id="96" w:author="SM-N9006" w:date="2016-05-05T14:08:00Z">
        <w:r w:rsidDel="298B636F">
          <w:rPr>
            <w:rFonts w:ascii="楷体_GB2312" w:cs="楷体_GB2312" w:eastAsia="楷体_GB2312" w:hAnsi="楷体_GB2312" w:hint="eastAsia"/>
            <w:sz w:val="32"/>
            <w:szCs w:val="32"/>
          </w:rPr>
          <w:delText>2.活力支部创建：</w:delText>
        </w:r>
      </w:del>
      <w:ins w:id="97" w:author="ZAN" w:date="2016-05-05T00:04:00Z">
        <w:del w:id="98" w:author="SM-N9006" w:date="2016-05-05T14:08:00Z">
          <w:r w:rsidR="256FA198" w:rsidDel="BF841C80">
            <w:rPr>
              <w:rFonts w:ascii="仿宋_GB2312" w:eastAsia="仿宋_GB2312"/>
              <w:sz w:val="32"/>
              <w:szCs w:val="32"/>
            </w:rPr>
            <w:delText>院团总支</w:delText>
          </w:r>
        </w:del>
      </w:ins>
      <w:del w:id="99" w:author="ZAN" w:date="2016-05-05T00:04:00Z">
        <w:r w:rsidDel="6C6E64D8">
          <w:rPr>
            <w:rFonts w:ascii="仿宋_GB2312" w:eastAsia="仿宋_GB2312" w:hint="eastAsia"/>
            <w:sz w:val="32"/>
            <w:szCs w:val="32"/>
          </w:rPr>
          <w:delText>团省委</w:delText>
        </w:r>
      </w:del>
      <w:del w:id="100" w:author="SM-N9006" w:date="2016-05-05T14:08:00Z">
        <w:r w:rsidDel="51E391A1">
          <w:rPr>
            <w:rFonts w:ascii="仿宋_GB2312" w:eastAsia="仿宋_GB2312" w:hint="eastAsia"/>
            <w:sz w:val="32"/>
            <w:szCs w:val="32"/>
          </w:rPr>
          <w:delText>面向</w:delText>
        </w:r>
      </w:del>
      <w:ins w:id="101" w:author="ZAN" w:date="2016-05-05T00:05:00Z">
        <w:del w:id="102" w:author="SM-N9006" w:date="2016-05-05T14:08:00Z">
          <w:r w:rsidR="83537651" w:rsidDel="8B65071A">
            <w:rPr>
              <w:rFonts w:ascii="仿宋_GB2312" w:eastAsia="仿宋_GB2312"/>
              <w:sz w:val="32"/>
              <w:szCs w:val="32"/>
            </w:rPr>
            <w:delText>各</w:delText>
          </w:r>
        </w:del>
      </w:ins>
      <w:del w:id="103" w:author="ZAN" w:date="2016-05-05T00:05:00Z">
        <w:r w:rsidDel="582FCF4F">
          <w:rPr>
            <w:rFonts w:ascii="仿宋_GB2312" w:eastAsia="仿宋_GB2312" w:hint="eastAsia"/>
            <w:sz w:val="32"/>
            <w:szCs w:val="32"/>
          </w:rPr>
          <w:delText>高校</w:delText>
        </w:r>
      </w:del>
      <w:del w:id="104" w:author="SM-N9006" w:date="2016-05-05T14:08:00Z">
        <w:r w:rsidDel="7175815C">
          <w:rPr>
            <w:rFonts w:ascii="仿宋_GB2312" w:eastAsia="仿宋_GB2312" w:hint="eastAsia"/>
            <w:sz w:val="32"/>
            <w:szCs w:val="32"/>
          </w:rPr>
          <w:delText>基层团支部（班级团支部、社团团支部、宿舍团支部、实验室团支部等）</w:delText>
        </w:r>
      </w:del>
      <w:ins w:id="105" w:author="ZAN" w:date="2016-05-05T00:05:00Z">
        <w:del w:id="106" w:author="SM-N9006" w:date="2016-05-05T14:08:00Z">
          <w:r w:rsidR="DEA0A7E6" w:rsidDel="F1549C38">
            <w:rPr>
              <w:rFonts w:ascii="仿宋_GB2312" w:eastAsia="仿宋_GB2312" w:hint="eastAsia"/>
              <w:sz w:val="32"/>
              <w:szCs w:val="32"/>
            </w:rPr>
            <w:delText>择优</w:delText>
          </w:r>
        </w:del>
      </w:ins>
      <w:del w:id="107" w:author="SM-N9006" w:date="2016-05-05T14:08:00Z">
        <w:r w:rsidDel="01FE4D54">
          <w:rPr>
            <w:rFonts w:ascii="仿宋_GB2312" w:eastAsia="仿宋_GB2312" w:hint="eastAsia"/>
            <w:sz w:val="32"/>
            <w:szCs w:val="32"/>
          </w:rPr>
          <w:delText>遴选</w:delText>
        </w:r>
      </w:del>
      <w:del w:id="108" w:author="ZAN" w:date="2016-05-05T00:05:00Z">
        <w:r w:rsidDel="FDDA8D13">
          <w:rPr>
            <w:rFonts w:ascii="仿宋_GB2312" w:eastAsia="仿宋_GB2312" w:hint="eastAsia"/>
            <w:sz w:val="32"/>
            <w:szCs w:val="32"/>
          </w:rPr>
          <w:delText>100个</w:delText>
        </w:r>
      </w:del>
      <w:del w:id="109" w:author="SM-N9006" w:date="2016-05-05T14:08:00Z">
        <w:r w:rsidDel="55A9A77D">
          <w:rPr>
            <w:rFonts w:ascii="仿宋_GB2312" w:eastAsia="仿宋_GB2312" w:hint="eastAsia"/>
            <w:sz w:val="32"/>
            <w:szCs w:val="32"/>
          </w:rPr>
          <w:delText>项</w:delText>
        </w:r>
      </w:del>
      <w:del w:id="110" w:author="SM-N9006" w:date="2016-05-05T14:08:00Z">
        <w:r w:rsidDel="A61A6AB2">
          <w:rPr>
            <w:rFonts w:ascii="仿宋_GB2312" w:eastAsia="仿宋_GB2312" w:hint="eastAsia"/>
            <w:sz w:val="32"/>
            <w:szCs w:val="32"/>
          </w:rPr>
          <w:delText>目开展竞赛活动。同时，面向</w:delText>
        </w:r>
      </w:del>
      <w:del w:id="111" w:author="ZAN" w:date="2016-05-05T00:05:00Z">
        <w:r w:rsidDel="ADDF57F8">
          <w:rPr>
            <w:rFonts w:ascii="仿宋_GB2312" w:eastAsia="仿宋_GB2312" w:hint="eastAsia"/>
            <w:sz w:val="32"/>
            <w:szCs w:val="32"/>
          </w:rPr>
          <w:delText>高校</w:delText>
        </w:r>
      </w:del>
      <w:del w:id="112" w:author="SM-N9006" w:date="2016-05-05T14:08:00Z">
        <w:r w:rsidDel="5ADB2ECD">
          <w:rPr>
            <w:rFonts w:ascii="仿宋_GB2312" w:eastAsia="仿宋_GB2312" w:hint="eastAsia"/>
            <w:sz w:val="32"/>
            <w:szCs w:val="32"/>
          </w:rPr>
          <w:delText>基层团支部评选</w:delText>
        </w:r>
      </w:del>
      <w:del w:id="113" w:author="ZAN" w:date="2016-05-05T00:05:00Z">
        <w:r w:rsidDel="2A56CCB2">
          <w:rPr>
            <w:rFonts w:ascii="仿宋_GB2312" w:eastAsia="仿宋_GB2312" w:hint="eastAsia"/>
            <w:sz w:val="32"/>
            <w:szCs w:val="32"/>
          </w:rPr>
          <w:delText>200个</w:delText>
        </w:r>
      </w:del>
      <w:del w:id="114" w:author="SM-N9006" w:date="2016-05-05T14:08:00Z">
        <w:r w:rsidDel="DBC181B8">
          <w:rPr>
            <w:rFonts w:ascii="仿宋_GB2312" w:eastAsia="仿宋_GB2312" w:hint="eastAsia"/>
            <w:sz w:val="32"/>
            <w:szCs w:val="32"/>
          </w:rPr>
          <w:delText>“百生讲坛”活动活力团支部以及</w:delText>
        </w:r>
      </w:del>
      <w:del w:id="115" w:author="ZAN" w:date="2016-05-05T00:06:00Z">
        <w:r w:rsidDel="9C69F700">
          <w:rPr>
            <w:rFonts w:ascii="仿宋_GB2312" w:eastAsia="仿宋_GB2312" w:hint="eastAsia"/>
            <w:sz w:val="32"/>
            <w:szCs w:val="32"/>
          </w:rPr>
          <w:delText>100名省级</w:delText>
        </w:r>
      </w:del>
      <w:del w:id="116" w:author="SM-N9006" w:date="2016-05-05T14:08:00Z">
        <w:r w:rsidDel="3ACD5D26">
          <w:rPr>
            <w:rFonts w:ascii="仿宋_GB2312" w:eastAsia="仿宋_GB2312" w:hint="eastAsia"/>
            <w:sz w:val="32"/>
            <w:szCs w:val="32"/>
          </w:rPr>
          <w:delText>优秀主讲人。</w:delText>
        </w:r>
      </w:del>
      <w:del w:id="117" w:author="ZAN" w:date="2016-05-05T00:06:00Z">
        <w:r w:rsidDel="79A4D595">
          <w:rPr>
            <w:rFonts w:ascii="仿宋_GB2312" w:eastAsia="仿宋_GB2312"/>
            <w:sz w:val="32"/>
            <w:szCs w:val="32"/>
          </w:rPr>
          <w:delText>校级</w:delText>
        </w:r>
      </w:del>
      <w:del w:id="118" w:author="ZAN" w:date="2016-05-05T00:06:00Z">
        <w:r w:rsidDel="79A4D595">
          <w:rPr>
            <w:rFonts w:ascii="仿宋_GB2312" w:eastAsia="仿宋_GB2312" w:hint="eastAsia"/>
            <w:sz w:val="32"/>
            <w:szCs w:val="32"/>
          </w:rPr>
          <w:delText>、院系级</w:delText>
        </w:r>
      </w:del>
      <w:del w:id="119" w:author="SM-N9006" w:date="2016-05-05T14:08:00Z">
        <w:r w:rsidDel="A2CBE103">
          <w:rPr>
            <w:rFonts w:ascii="仿宋_GB2312" w:eastAsia="仿宋_GB2312"/>
            <w:sz w:val="32"/>
            <w:szCs w:val="32"/>
          </w:rPr>
          <w:delText>发动所有团支部广泛开展</w:delText>
        </w:r>
      </w:del>
      <w:del w:id="120" w:author="SM-N9006" w:date="2016-05-05T14:08:00Z">
        <w:r w:rsidDel="5ED57383">
          <w:rPr>
            <w:rFonts w:ascii="仿宋_GB2312" w:eastAsia="仿宋_GB2312" w:hint="eastAsia"/>
            <w:sz w:val="32"/>
            <w:szCs w:val="32"/>
          </w:rPr>
          <w:delText>“</w:delText>
        </w:r>
      </w:del>
      <w:del w:id="121" w:author="SM-N9006" w:date="2016-05-05T14:08:00Z">
        <w:r w:rsidDel="789DB7A1">
          <w:rPr>
            <w:rFonts w:ascii="仿宋_GB2312" w:eastAsia="仿宋_GB2312"/>
            <w:sz w:val="32"/>
            <w:szCs w:val="32"/>
          </w:rPr>
          <w:delText>百生讲坛</w:delText>
        </w:r>
      </w:del>
      <w:del w:id="122" w:author="SM-N9006" w:date="2016-05-05T14:08:00Z">
        <w:r w:rsidDel="AB76A6E3">
          <w:rPr>
            <w:rFonts w:ascii="仿宋_GB2312" w:eastAsia="仿宋_GB2312" w:hint="eastAsia"/>
            <w:sz w:val="32"/>
            <w:szCs w:val="32"/>
          </w:rPr>
          <w:delText>”</w:delText>
        </w:r>
      </w:del>
      <w:del w:id="123" w:author="SM-N9006" w:date="2016-05-05T14:08:00Z">
        <w:r w:rsidDel="46BD072D">
          <w:rPr>
            <w:rFonts w:ascii="仿宋_GB2312" w:eastAsia="仿宋_GB2312"/>
            <w:sz w:val="32"/>
            <w:szCs w:val="32"/>
          </w:rPr>
          <w:delText>活动，</w:delText>
        </w:r>
      </w:del>
      <w:del w:id="124" w:author="SM-N9006" w:date="2016-05-05T14:08:00Z">
        <w:r w:rsidDel="F3801252">
          <w:rPr>
            <w:rFonts w:ascii="仿宋_GB2312" w:eastAsia="仿宋_GB2312" w:hint="eastAsia"/>
            <w:sz w:val="32"/>
            <w:szCs w:val="32"/>
          </w:rPr>
          <w:delText>评选</w:delText>
        </w:r>
      </w:del>
      <w:del w:id="125" w:author="ZAN" w:date="2016-05-05T00:06:00Z">
        <w:r w:rsidDel="B89F61F8">
          <w:rPr>
            <w:rFonts w:ascii="仿宋_GB2312" w:eastAsia="仿宋_GB2312"/>
            <w:sz w:val="32"/>
            <w:szCs w:val="32"/>
          </w:rPr>
          <w:delText>校级</w:delText>
        </w:r>
      </w:del>
      <w:del w:id="126" w:author="ZAN" w:date="2016-05-05T00:06:00Z">
        <w:r w:rsidDel="B89F61F8">
          <w:rPr>
            <w:rFonts w:ascii="仿宋_GB2312" w:eastAsia="仿宋_GB2312" w:hint="eastAsia"/>
            <w:sz w:val="32"/>
            <w:szCs w:val="32"/>
          </w:rPr>
          <w:delText>、</w:delText>
        </w:r>
      </w:del>
      <w:del w:id="127" w:author="SM-N9006" w:date="2016-05-05T14:08:00Z">
        <w:r w:rsidDel="BA7C3667">
          <w:rPr>
            <w:rFonts w:ascii="仿宋_GB2312" w:eastAsia="仿宋_GB2312" w:hint="eastAsia"/>
            <w:sz w:val="32"/>
            <w:szCs w:val="32"/>
          </w:rPr>
          <w:delText>院系级</w:delText>
        </w:r>
      </w:del>
      <w:del w:id="128" w:author="SM-N9006" w:date="2016-05-05T14:08:00Z">
        <w:r w:rsidDel="1A4C34DC">
          <w:rPr>
            <w:rFonts w:ascii="仿宋_GB2312" w:eastAsia="仿宋_GB2312"/>
            <w:sz w:val="32"/>
            <w:szCs w:val="32"/>
          </w:rPr>
          <w:delText>优秀主讲人。</w:delText>
        </w:r>
      </w:del>
    </w:p>
    <w:p>
      <w:pPr>
        <w:pStyle w:val="style0"/>
        <w:overflowPunct w:val="false"/>
        <w:adjustRightInd/>
        <w:snapToGrid/>
        <w:spacing w:after="0" w:lineRule="exact" w:line="560"/>
        <w:ind w:firstLine="640" w:firstLineChars="200"/>
        <w:jc w:val="both"/>
        <w:rPr>
          <w:del w:id="129" w:author="SM-N9006" w:date="2016-05-05T14:08:00Z"/>
          <w:rFonts w:ascii="仿宋_GB2312" w:eastAsia="仿宋_GB2312"/>
          <w:sz w:val="32"/>
          <w:szCs w:val="32"/>
        </w:rPr>
      </w:pPr>
      <w:del w:id="130" w:author="SM-N9006" w:date="2016-05-05T14:08:00Z">
        <w:r w:rsidDel="6E331450">
          <w:rPr>
            <w:rFonts w:ascii="楷体_GB2312" w:eastAsia="楷体_GB2312" w:hint="eastAsia"/>
            <w:sz w:val="32"/>
            <w:szCs w:val="32"/>
          </w:rPr>
          <w:delText>3.网络展示：</w:delText>
        </w:r>
      </w:del>
      <w:del w:id="131" w:author="SM-N9006" w:date="2016-05-05T14:08:00Z">
        <w:r w:rsidDel="471A6407">
          <w:rPr>
            <w:rFonts w:ascii="仿宋_GB2312" w:eastAsia="仿宋_GB2312" w:hint="eastAsia"/>
            <w:sz w:val="32"/>
            <w:szCs w:val="32"/>
          </w:rPr>
          <w:delText>各</w:delText>
        </w:r>
      </w:del>
      <w:del w:id="132" w:author="ZAN" w:date="2016-05-05T00:06:00Z">
        <w:r w:rsidDel="817F4200">
          <w:rPr>
            <w:rFonts w:ascii="仿宋_GB2312" w:eastAsia="仿宋_GB2312" w:hint="eastAsia"/>
            <w:sz w:val="32"/>
            <w:szCs w:val="32"/>
          </w:rPr>
          <w:delText>高校团委、院系团委（团总支）、</w:delText>
        </w:r>
      </w:del>
      <w:del w:id="133" w:author="SM-N9006" w:date="2016-05-05T14:08:00Z">
        <w:r w:rsidDel="CC9223C1">
          <w:rPr>
            <w:rFonts w:ascii="仿宋_GB2312" w:eastAsia="仿宋_GB2312" w:hint="eastAsia"/>
            <w:sz w:val="32"/>
            <w:szCs w:val="32"/>
          </w:rPr>
          <w:delText>团支部利用校园网、微博、微信、微邦等新媒体平台在校园内开展学习、宣传、展示活动。</w:delText>
        </w:r>
      </w:del>
      <w:ins w:id="134" w:author="ZAN" w:date="2016-05-05T00:07:00Z">
        <w:del w:id="135" w:author="SM-N9006" w:date="2016-05-05T14:08:00Z">
          <w:r w:rsidR="D115644A" w:rsidDel="95817DE9">
            <w:rPr>
              <w:rFonts w:ascii="仿宋_GB2312" w:eastAsia="仿宋_GB2312"/>
              <w:sz w:val="32"/>
              <w:szCs w:val="32"/>
            </w:rPr>
            <w:delText>院团总支</w:delText>
          </w:r>
        </w:del>
      </w:ins>
      <w:del w:id="136" w:author="ZAN" w:date="2016-05-05T00:07:00Z">
        <w:r w:rsidDel="11F4B58F">
          <w:rPr>
            <w:rFonts w:ascii="仿宋_GB2312" w:eastAsia="仿宋_GB2312" w:hint="eastAsia"/>
            <w:sz w:val="32"/>
            <w:szCs w:val="32"/>
          </w:rPr>
          <w:delText>团省委</w:delText>
        </w:r>
      </w:del>
      <w:del w:id="137" w:author="SM-N9006" w:date="2016-05-05T14:08:00Z">
        <w:r w:rsidDel="C746AADB">
          <w:rPr>
            <w:rFonts w:ascii="仿宋_GB2312" w:eastAsia="仿宋_GB2312" w:hint="eastAsia"/>
            <w:sz w:val="32"/>
            <w:szCs w:val="32"/>
          </w:rPr>
          <w:delText>将持续在“百生讲坛”专题网站上择优刊登各</w:delText>
        </w:r>
      </w:del>
      <w:ins w:id="138" w:author="ZAN" w:date="2016-05-05T00:07:00Z">
        <w:del w:id="139" w:author="SM-N9006" w:date="2016-05-05T14:08:00Z">
          <w:r w:rsidR="AF3F8900" w:rsidDel="9BB8E9E5">
            <w:rPr>
              <w:rFonts w:ascii="仿宋_GB2312" w:eastAsia="仿宋_GB2312"/>
              <w:sz w:val="32"/>
              <w:szCs w:val="32"/>
            </w:rPr>
            <w:delText>团支部</w:delText>
          </w:r>
        </w:del>
      </w:ins>
      <w:del w:id="140" w:author="ZAN" w:date="2016-05-05T00:07:00Z">
        <w:r w:rsidDel="B64084F2">
          <w:rPr>
            <w:rFonts w:ascii="仿宋_GB2312" w:eastAsia="仿宋_GB2312" w:hint="eastAsia"/>
            <w:sz w:val="32"/>
            <w:szCs w:val="32"/>
          </w:rPr>
          <w:delText>高校</w:delText>
        </w:r>
      </w:del>
      <w:del w:id="141" w:author="SM-N9006" w:date="2016-05-05T14:08:00Z">
        <w:r w:rsidDel="6387D393">
          <w:rPr>
            <w:rFonts w:ascii="仿宋_GB2312" w:eastAsia="仿宋_GB2312" w:hint="eastAsia"/>
            <w:sz w:val="32"/>
            <w:szCs w:val="32"/>
          </w:rPr>
          <w:delText>“百生讲坛”活动开展情况，并通过官方微博、微信、微邦等进行宣传展示。</w:delText>
        </w:r>
      </w:del>
    </w:p>
    <w:p>
      <w:pPr>
        <w:pStyle w:val="style0"/>
        <w:overflowPunct w:val="false"/>
        <w:spacing w:after="0" w:lineRule="exact" w:line="560"/>
        <w:ind w:firstLine="640" w:firstLineChars="200"/>
        <w:jc w:val="both"/>
        <w:rPr>
          <w:del w:id="142" w:author="SM-N9006" w:date="2016-05-05T14:08:00Z"/>
          <w:rFonts w:ascii="仿宋_GB2312" w:eastAsia="仿宋_GB2312"/>
          <w:sz w:val="32"/>
          <w:szCs w:val="32"/>
        </w:rPr>
      </w:pPr>
      <w:del w:id="143" w:author="SM-N9006" w:date="2016-05-05T14:08:00Z">
        <w:r w:rsidDel="2CDAC5B9">
          <w:rPr>
            <w:rFonts w:ascii="楷体_GB2312" w:eastAsia="楷体_GB2312" w:hint="eastAsia"/>
            <w:sz w:val="32"/>
            <w:szCs w:val="32"/>
          </w:rPr>
          <w:delText>4.成果巩固：</w:delText>
        </w:r>
      </w:del>
      <w:del w:id="144" w:author="SM-N9006" w:date="2016-05-05T14:08:00Z">
        <w:r w:rsidDel="7E2AFA23">
          <w:rPr>
            <w:rFonts w:ascii="仿宋_GB2312" w:eastAsia="仿宋_GB2312" w:hint="eastAsia"/>
            <w:sz w:val="32"/>
            <w:szCs w:val="32"/>
          </w:rPr>
          <w:delText>各</w:delText>
        </w:r>
      </w:del>
      <w:ins w:id="145" w:author="ZAN" w:date="2016-05-05T00:07:00Z">
        <w:del w:id="146" w:author="SM-N9006" w:date="2016-05-05T14:08:00Z">
          <w:r w:rsidR="7B42A450" w:rsidDel="79A1E46A">
            <w:rPr>
              <w:rFonts w:ascii="仿宋_GB2312" w:eastAsia="仿宋_GB2312"/>
              <w:sz w:val="32"/>
              <w:szCs w:val="32"/>
            </w:rPr>
            <w:delText>团支部</w:delText>
          </w:r>
        </w:del>
      </w:ins>
      <w:del w:id="147" w:author="ZAN" w:date="2016-05-05T00:07:00Z">
        <w:r w:rsidDel="02C104FD">
          <w:rPr>
            <w:rFonts w:ascii="仿宋_GB2312" w:eastAsia="仿宋_GB2312" w:hint="eastAsia"/>
            <w:sz w:val="32"/>
            <w:szCs w:val="32"/>
          </w:rPr>
          <w:delText>高校</w:delText>
        </w:r>
      </w:del>
      <w:del w:id="148" w:author="SM-N9006" w:date="2016-05-05T14:08:00Z">
        <w:r w:rsidDel="E663CDCE">
          <w:rPr>
            <w:rFonts w:ascii="仿宋_GB2312" w:eastAsia="仿宋_GB2312" w:hint="eastAsia"/>
            <w:sz w:val="32"/>
            <w:szCs w:val="32"/>
          </w:rPr>
          <w:delText>可根据前期活动开展情况，制作开发“百生讲坛”文集、微视频、H5页面等有形文化成果在全</w:delText>
        </w:r>
      </w:del>
      <w:ins w:id="149" w:author="ZAN" w:date="2016-05-05T00:08:00Z">
        <w:del w:id="150" w:author="SM-N9006" w:date="2016-05-05T14:08:00Z">
          <w:r w:rsidR="1AB3C6F1" w:rsidDel="5CFF6780">
            <w:rPr>
              <w:rFonts w:ascii="仿宋_GB2312" w:eastAsia="仿宋_GB2312"/>
              <w:sz w:val="32"/>
              <w:szCs w:val="32"/>
            </w:rPr>
            <w:delText>院</w:delText>
          </w:r>
        </w:del>
      </w:ins>
      <w:del w:id="151" w:author="ZAN" w:date="2016-05-05T00:08:00Z">
        <w:r w:rsidDel="0D807A4A">
          <w:rPr>
            <w:rFonts w:ascii="仿宋_GB2312" w:eastAsia="仿宋_GB2312" w:hint="eastAsia"/>
            <w:sz w:val="32"/>
            <w:szCs w:val="32"/>
          </w:rPr>
          <w:delText>校</w:delText>
        </w:r>
      </w:del>
      <w:del w:id="152" w:author="SM-N9006" w:date="2016-05-05T14:08:00Z">
        <w:r w:rsidDel="20041635">
          <w:rPr>
            <w:rFonts w:ascii="仿宋_GB2312" w:eastAsia="仿宋_GB2312" w:hint="eastAsia"/>
            <w:sz w:val="32"/>
            <w:szCs w:val="32"/>
          </w:rPr>
          <w:delText>进行推广，</w:delText>
        </w:r>
      </w:del>
      <w:ins w:id="153" w:author="ZAN" w:date="2016-05-05T00:08:00Z">
        <w:del w:id="154" w:author="SM-N9006" w:date="2016-05-05T14:08:00Z">
          <w:r w:rsidR="AB676EE6" w:rsidDel="25E0BB72">
            <w:rPr>
              <w:rFonts w:ascii="仿宋_GB2312" w:eastAsia="仿宋_GB2312"/>
              <w:sz w:val="32"/>
              <w:szCs w:val="32"/>
            </w:rPr>
            <w:delText>院团总支</w:delText>
          </w:r>
        </w:del>
      </w:ins>
      <w:del w:id="155" w:author="ZAN" w:date="2016-05-05T00:08:00Z">
        <w:r w:rsidDel="1307B7F7">
          <w:rPr>
            <w:rFonts w:ascii="仿宋_GB2312" w:eastAsia="仿宋_GB2312" w:hint="eastAsia"/>
            <w:sz w:val="32"/>
            <w:szCs w:val="32"/>
          </w:rPr>
          <w:delText>团省委</w:delText>
        </w:r>
      </w:del>
      <w:del w:id="156" w:author="SM-N9006" w:date="2016-05-05T14:08:00Z">
        <w:r w:rsidDel="64D5509D">
          <w:rPr>
            <w:rFonts w:ascii="仿宋_GB2312" w:eastAsia="仿宋_GB2312" w:hint="eastAsia"/>
            <w:sz w:val="32"/>
            <w:szCs w:val="32"/>
          </w:rPr>
          <w:delText>将择优选取在全</w:delText>
        </w:r>
      </w:del>
      <w:ins w:id="157" w:author="ZAN" w:date="2016-05-05T00:08:00Z">
        <w:del w:id="158" w:author="SM-N9006" w:date="2016-05-05T14:08:00Z">
          <w:r w:rsidR="A1B0559C" w:rsidDel="96E35C38">
            <w:rPr>
              <w:rFonts w:ascii="仿宋_GB2312" w:eastAsia="仿宋_GB2312" w:hint="eastAsia"/>
              <w:sz w:val="32"/>
              <w:szCs w:val="32"/>
            </w:rPr>
            <w:delText>校</w:delText>
          </w:r>
        </w:del>
      </w:ins>
      <w:del w:id="159" w:author="ZAN" w:date="2016-05-05T00:08:00Z">
        <w:r w:rsidDel="3520B34A">
          <w:rPr>
            <w:rFonts w:ascii="仿宋_GB2312" w:eastAsia="仿宋_GB2312" w:hint="eastAsia"/>
            <w:sz w:val="32"/>
            <w:szCs w:val="32"/>
          </w:rPr>
          <w:delText>省</w:delText>
        </w:r>
      </w:del>
      <w:del w:id="160" w:author="SM-N9006" w:date="2016-05-05T14:08:00Z">
        <w:r w:rsidDel="5EC32AB5">
          <w:rPr>
            <w:rFonts w:ascii="仿宋_GB2312" w:eastAsia="仿宋_GB2312" w:hint="eastAsia"/>
            <w:sz w:val="32"/>
            <w:szCs w:val="32"/>
          </w:rPr>
          <w:delText>进行推广，进一步扩大活动的覆盖面和影响力。</w:delText>
        </w:r>
      </w:del>
    </w:p>
    <w:p>
      <w:pPr>
        <w:pStyle w:val="style0"/>
        <w:overflowPunct w:val="false"/>
        <w:adjustRightInd/>
        <w:snapToGrid/>
        <w:spacing w:after="0" w:lineRule="exact" w:line="560"/>
        <w:ind w:firstLine="640" w:firstLineChars="200"/>
        <w:jc w:val="both"/>
        <w:rPr>
          <w:del w:id="161" w:author="SM-N9006" w:date="2016-05-05T14:08:00Z"/>
          <w:rFonts w:ascii="黑体" w:eastAsia="黑体"/>
          <w:sz w:val="32"/>
          <w:szCs w:val="32"/>
        </w:rPr>
      </w:pPr>
      <w:del w:id="162" w:author="SM-N9006" w:date="2016-05-05T14:08:00Z">
        <w:r w:rsidDel="669AF1B1">
          <w:rPr>
            <w:rFonts w:ascii="黑体" w:eastAsia="黑体" w:hint="eastAsia"/>
            <w:sz w:val="32"/>
            <w:szCs w:val="32"/>
          </w:rPr>
          <w:delText>五、</w:delText>
        </w:r>
      </w:del>
      <w:ins w:id="163" w:author="ZAN" w:date="2016-05-05T12:23:00Z">
        <w:del w:id="164" w:author="SM-N9006" w:date="2016-05-05T14:08:00Z">
          <w:r w:rsidR="E0EB418F" w:rsidDel="94E5363E">
            <w:rPr>
              <w:rFonts w:ascii="黑体" w:eastAsia="黑体"/>
              <w:sz w:val="32"/>
              <w:szCs w:val="32"/>
            </w:rPr>
            <w:delText>截止日期</w:delText>
          </w:r>
        </w:del>
      </w:ins>
      <w:del w:id="165" w:author="ZAN" w:date="2016-05-05T12:23:00Z">
        <w:r w:rsidDel="16757B46">
          <w:rPr>
            <w:rFonts w:ascii="黑体" w:eastAsia="黑体" w:hint="eastAsia"/>
            <w:sz w:val="32"/>
            <w:szCs w:val="32"/>
          </w:rPr>
          <w:delText>推进步骤</w:delText>
        </w:r>
      </w:del>
    </w:p>
    <w:p>
      <w:pPr>
        <w:pStyle w:val="style0"/>
        <w:overflowPunct w:val="false"/>
        <w:adjustRightInd/>
        <w:snapToGrid/>
        <w:spacing w:after="0" w:lineRule="exact" w:line="560"/>
        <w:ind w:firstLine="640" w:firstLineChars="200"/>
        <w:jc w:val="both"/>
        <w:rPr>
          <w:del w:id="166" w:author="ZAN" w:date="2016-05-05T12:25:00Z"/>
          <w:rFonts w:ascii="黑体" w:eastAsia="黑体"/>
          <w:sz w:val="32"/>
          <w:szCs w:val="32"/>
        </w:rPr>
      </w:pPr>
      <w:del w:id="167" w:author="ZAN" w:date="2016-05-05T12:20:00Z">
        <w:r w:rsidDel="C55B6E6A">
          <w:rPr>
            <w:rFonts w:ascii="楷体_GB2312" w:eastAsia="楷体_GB2312" w:hint="eastAsia"/>
            <w:sz w:val="32"/>
            <w:szCs w:val="32"/>
          </w:rPr>
          <w:delText>1.组织发动阶段（5月10日前）：</w:delText>
        </w:r>
      </w:del>
      <w:del w:id="168" w:author="ZAN" w:date="2016-05-05T12:21:00Z">
        <w:r w:rsidDel="6B526422">
          <w:rPr>
            <w:rFonts w:ascii="仿宋_GB2312" w:cs="仿宋_GB2312" w:eastAsia="仿宋_GB2312" w:hAnsi="仿宋_GB2312" w:hint="eastAsia"/>
            <w:sz w:val="32"/>
            <w:szCs w:val="32"/>
          </w:rPr>
          <w:delText>团省委下发</w:delText>
        </w:r>
      </w:del>
      <w:del w:id="169" w:author="ZAN" w:date="2016-05-05T12:21:00Z">
        <w:r w:rsidDel="6B526422">
          <w:rPr>
            <w:rFonts w:ascii="仿宋_GB2312" w:cs="仿宋_GB2312" w:eastAsia="仿宋_GB2312" w:hAnsi="仿宋_GB2312"/>
            <w:sz w:val="32"/>
            <w:szCs w:val="32"/>
          </w:rPr>
          <w:delText>通知，</w:delText>
        </w:r>
      </w:del>
      <w:del w:id="170" w:author="ZAN" w:date="2016-05-05T12:21:00Z">
        <w:r w:rsidDel="6B526422">
          <w:rPr>
            <w:rFonts w:ascii="仿宋_GB2312" w:cs="仿宋_GB2312" w:eastAsia="仿宋_GB2312" w:hAnsi="仿宋_GB2312" w:hint="eastAsia"/>
            <w:sz w:val="32"/>
            <w:szCs w:val="32"/>
          </w:rPr>
          <w:delText>组建</w:delText>
        </w:r>
      </w:del>
      <w:del w:id="171" w:author="ZAN" w:date="2016-05-05T12:21:00Z">
        <w:r w:rsidDel="6B526422">
          <w:rPr>
            <w:rFonts w:ascii="仿宋_GB2312" w:cs="仿宋_GB2312" w:eastAsia="仿宋_GB2312" w:hAnsi="仿宋_GB2312"/>
            <w:sz w:val="32"/>
            <w:szCs w:val="32"/>
          </w:rPr>
          <w:delText>省级“</w:delText>
        </w:r>
      </w:del>
      <w:del w:id="172" w:author="ZAN" w:date="2016-05-05T12:21:00Z">
        <w:r w:rsidDel="6B526422">
          <w:rPr>
            <w:rFonts w:ascii="仿宋_GB2312" w:cs="仿宋_GB2312" w:eastAsia="仿宋_GB2312" w:hAnsi="仿宋_GB2312" w:hint="eastAsia"/>
            <w:sz w:val="32"/>
            <w:szCs w:val="32"/>
          </w:rPr>
          <w:delText>百生</w:delText>
        </w:r>
      </w:del>
      <w:del w:id="173" w:author="ZAN" w:date="2016-05-05T12:21:00Z">
        <w:r w:rsidDel="6B526422">
          <w:rPr>
            <w:rFonts w:ascii="仿宋_GB2312" w:cs="仿宋_GB2312" w:eastAsia="仿宋_GB2312" w:hAnsi="仿宋_GB2312"/>
            <w:sz w:val="32"/>
            <w:szCs w:val="32"/>
          </w:rPr>
          <w:delText>讲坛”</w:delText>
        </w:r>
      </w:del>
      <w:del w:id="174" w:author="ZAN" w:date="2016-05-05T12:21:00Z">
        <w:r w:rsidDel="6B526422">
          <w:rPr>
            <w:rFonts w:ascii="仿宋_GB2312" w:cs="仿宋_GB2312" w:eastAsia="仿宋_GB2312" w:hAnsi="仿宋_GB2312" w:hint="eastAsia"/>
            <w:sz w:val="32"/>
            <w:szCs w:val="32"/>
          </w:rPr>
          <w:delText>宣讲</w:delText>
        </w:r>
      </w:del>
      <w:del w:id="175" w:author="ZAN" w:date="2016-05-05T12:21:00Z">
        <w:r w:rsidDel="6B526422">
          <w:rPr>
            <w:rFonts w:ascii="仿宋_GB2312" w:cs="仿宋_GB2312" w:eastAsia="仿宋_GB2312" w:hAnsi="仿宋_GB2312"/>
            <w:sz w:val="32"/>
            <w:szCs w:val="32"/>
          </w:rPr>
          <w:delText>团。</w:delText>
        </w:r>
      </w:del>
      <w:del w:id="176" w:author="ZAN" w:date="2016-05-05T12:21:00Z">
        <w:r w:rsidDel="6B526422">
          <w:rPr>
            <w:rFonts w:ascii="仿宋_GB2312" w:eastAsia="仿宋_GB2312" w:hint="eastAsia"/>
            <w:sz w:val="32"/>
            <w:szCs w:val="32"/>
          </w:rPr>
          <w:delText>各高校制定校级活动方案，</w:delText>
        </w:r>
      </w:del>
      <w:del w:id="177" w:author="ZAN" w:date="2016-05-05T12:20:00Z">
        <w:r w:rsidDel="72120639">
          <w:rPr>
            <w:rFonts w:ascii="仿宋_GB2312" w:eastAsia="仿宋_GB2312" w:hint="eastAsia"/>
            <w:sz w:val="32"/>
            <w:szCs w:val="32"/>
          </w:rPr>
          <w:delText>发动基层团支部广泛开展“百生讲坛”活动活力团支部创建，</w:delText>
        </w:r>
      </w:del>
      <w:del w:id="178" w:author="ZAN" w:date="2016-05-05T12:21:00Z">
        <w:r w:rsidDel="318D0A93">
          <w:rPr>
            <w:rFonts w:ascii="仿宋_GB2312" w:eastAsia="仿宋_GB2312" w:hint="eastAsia"/>
            <w:sz w:val="32"/>
            <w:szCs w:val="32"/>
          </w:rPr>
          <w:delText>组织基层团支部积极申报“</w:delText>
        </w:r>
      </w:del>
      <w:del w:id="179" w:author="ZAN" w:date="2016-05-05T12:21:00Z">
        <w:r w:rsidDel="318D0A93">
          <w:rPr>
            <w:rFonts w:ascii="仿宋_GB2312" w:eastAsia="仿宋_GB2312"/>
            <w:sz w:val="32"/>
            <w:szCs w:val="32"/>
          </w:rPr>
          <w:delText>百生讲坛</w:delText>
        </w:r>
      </w:del>
      <w:del w:id="180" w:author="ZAN" w:date="2016-05-05T12:21:00Z">
        <w:r w:rsidDel="318D0A93">
          <w:rPr>
            <w:rFonts w:ascii="仿宋_GB2312" w:eastAsia="仿宋_GB2312" w:hint="eastAsia"/>
            <w:sz w:val="32"/>
            <w:szCs w:val="32"/>
          </w:rPr>
          <w:delText>”省级项目，</w:delText>
        </w:r>
      </w:del>
      <w:del w:id="181" w:author="SM-N9006" w:date="2016-05-05T14:08:00Z">
        <w:r w:rsidDel="2BDA6220">
          <w:rPr>
            <w:rFonts w:ascii="仿宋_GB2312" w:eastAsia="仿宋_GB2312" w:hint="eastAsia"/>
            <w:sz w:val="32"/>
            <w:szCs w:val="32"/>
          </w:rPr>
          <w:delText>于5月</w:delText>
        </w:r>
      </w:del>
      <w:ins w:id="182" w:author="ZAN" w:date="2016-05-05T12:23:00Z">
        <w:del w:id="183" w:author="SM-N9006" w:date="2016-05-05T14:08:00Z">
          <w:r w:rsidR="26236F44" w:rsidDel="81A0F7FD">
            <w:rPr>
              <w:rFonts w:ascii="仿宋_GB2312" w:eastAsia="仿宋_GB2312"/>
              <w:sz w:val="32"/>
              <w:szCs w:val="32"/>
            </w:rPr>
            <w:delText>6日</w:delText>
          </w:r>
        </w:del>
      </w:ins>
      <w:del w:id="184" w:author="ZAN" w:date="2016-05-05T12:23:00Z">
        <w:r w:rsidDel="DD0213AA">
          <w:rPr>
            <w:rFonts w:ascii="仿宋_GB2312" w:eastAsia="仿宋_GB2312" w:hint="eastAsia"/>
            <w:sz w:val="32"/>
            <w:szCs w:val="32"/>
          </w:rPr>
          <w:delText>10日</w:delText>
        </w:r>
      </w:del>
      <w:del w:id="185" w:author="SM-N9006" w:date="2016-05-05T14:08:00Z">
        <w:r w:rsidDel="E8BCB56B">
          <w:rPr>
            <w:rFonts w:ascii="仿宋_GB2312" w:eastAsia="仿宋_GB2312" w:hint="eastAsia"/>
            <w:sz w:val="32"/>
            <w:szCs w:val="32"/>
          </w:rPr>
          <w:delText>前以</w:delText>
        </w:r>
      </w:del>
      <w:ins w:id="186" w:author="ZAN" w:date="2016-05-05T12:24:00Z">
        <w:del w:id="187" w:author="SM-N9006" w:date="2016-05-05T14:08:00Z">
          <w:r w:rsidR="7A7F35B9" w:rsidDel="3325E2D0">
            <w:rPr>
              <w:rFonts w:ascii="仿宋_GB2312" w:eastAsia="仿宋_GB2312"/>
              <w:sz w:val="32"/>
              <w:szCs w:val="32"/>
            </w:rPr>
            <w:delText>团支部</w:delText>
          </w:r>
        </w:del>
      </w:ins>
      <w:del w:id="188" w:author="ZAN" w:date="2016-05-05T12:24:00Z">
        <w:r w:rsidDel="6A9880AE">
          <w:rPr>
            <w:rFonts w:ascii="仿宋_GB2312" w:eastAsia="仿宋_GB2312" w:hint="eastAsia"/>
            <w:sz w:val="32"/>
            <w:szCs w:val="32"/>
          </w:rPr>
          <w:delText>学校</w:delText>
        </w:r>
      </w:del>
      <w:del w:id="189" w:author="SM-N9006" w:date="2016-05-05T14:08:00Z">
        <w:r w:rsidDel="6BD60640">
          <w:rPr>
            <w:rFonts w:ascii="仿宋_GB2312" w:eastAsia="仿宋_GB2312" w:hint="eastAsia"/>
            <w:sz w:val="32"/>
            <w:szCs w:val="32"/>
          </w:rPr>
          <w:delText>为单位提交《“</w:delText>
        </w:r>
      </w:del>
      <w:del w:id="190" w:author="SM-N9006" w:date="2016-05-05T14:08:00Z">
        <w:r w:rsidDel="DCB8EAE2">
          <w:rPr>
            <w:rFonts w:ascii="仿宋_GB2312" w:eastAsia="仿宋_GB2312"/>
            <w:sz w:val="32"/>
            <w:szCs w:val="32"/>
          </w:rPr>
          <w:delText>百生讲坛</w:delText>
        </w:r>
      </w:del>
      <w:del w:id="191" w:author="SM-N9006" w:date="2016-05-05T14:08:00Z">
        <w:r w:rsidDel="EDB0FC74">
          <w:rPr>
            <w:rFonts w:ascii="仿宋_GB2312" w:eastAsia="仿宋_GB2312" w:hint="eastAsia"/>
            <w:sz w:val="32"/>
            <w:szCs w:val="32"/>
          </w:rPr>
          <w:delText>”</w:delText>
        </w:r>
      </w:del>
      <w:ins w:id="192" w:author="ZAN" w:date="2016-05-05T12:25:00Z">
        <w:del w:id="193" w:author="SM-N9006" w:date="2016-05-05T14:08:00Z">
          <w:r w:rsidR="E594E1D3" w:rsidDel="CE316B4B">
            <w:rPr>
              <w:rFonts w:ascii="仿宋_GB2312" w:eastAsia="仿宋_GB2312"/>
              <w:sz w:val="32"/>
              <w:szCs w:val="32"/>
            </w:rPr>
            <w:delText>院</w:delText>
          </w:r>
        </w:del>
      </w:ins>
      <w:del w:id="194" w:author="ZAN" w:date="2016-05-05T12:25:00Z">
        <w:r w:rsidDel="D161F78E">
          <w:rPr>
            <w:rFonts w:ascii="仿宋_GB2312" w:eastAsia="仿宋_GB2312" w:hint="eastAsia"/>
            <w:sz w:val="32"/>
            <w:szCs w:val="32"/>
          </w:rPr>
          <w:delText>省</w:delText>
        </w:r>
      </w:del>
      <w:del w:id="195" w:author="SM-N9006" w:date="2016-05-05T14:08:00Z">
        <w:r w:rsidDel="42CC9D4C">
          <w:rPr>
            <w:rFonts w:ascii="仿宋_GB2312" w:eastAsia="仿宋_GB2312" w:hint="eastAsia"/>
            <w:sz w:val="32"/>
            <w:szCs w:val="32"/>
          </w:rPr>
          <w:delText>级项目申报汇总表》（附件1）、《“</w:delText>
        </w:r>
      </w:del>
      <w:del w:id="196" w:author="SM-N9006" w:date="2016-05-05T14:08:00Z">
        <w:r w:rsidDel="DAB5E1E4">
          <w:rPr>
            <w:rFonts w:ascii="仿宋_GB2312" w:eastAsia="仿宋_GB2312"/>
            <w:sz w:val="32"/>
            <w:szCs w:val="32"/>
          </w:rPr>
          <w:delText>百生讲坛</w:delText>
        </w:r>
      </w:del>
      <w:del w:id="197" w:author="SM-N9006" w:date="2016-05-05T14:08:00Z">
        <w:r w:rsidDel="A5323893">
          <w:rPr>
            <w:rFonts w:ascii="仿宋_GB2312" w:eastAsia="仿宋_GB2312" w:hint="eastAsia"/>
            <w:sz w:val="32"/>
            <w:szCs w:val="32"/>
          </w:rPr>
          <w:delText>”</w:delText>
        </w:r>
      </w:del>
      <w:ins w:id="198" w:author="ZAN" w:date="2016-05-05T12:25:00Z">
        <w:del w:id="199" w:author="SM-N9006" w:date="2016-05-05T14:08:00Z">
          <w:r w:rsidR="14A6449B" w:rsidDel="9369025C">
            <w:rPr>
              <w:rFonts w:ascii="仿宋_GB2312" w:eastAsia="仿宋_GB2312"/>
              <w:sz w:val="32"/>
              <w:szCs w:val="32"/>
            </w:rPr>
            <w:delText>院</w:delText>
          </w:r>
        </w:del>
      </w:ins>
      <w:del w:id="200" w:author="ZAN" w:date="2016-05-05T12:25:00Z">
        <w:r w:rsidDel="10F1DA6E">
          <w:rPr>
            <w:rFonts w:ascii="仿宋_GB2312" w:eastAsia="仿宋_GB2312" w:hint="eastAsia"/>
            <w:sz w:val="32"/>
            <w:szCs w:val="32"/>
          </w:rPr>
          <w:delText>省</w:delText>
        </w:r>
      </w:del>
      <w:del w:id="201" w:author="SM-N9006" w:date="2016-05-05T14:08:00Z">
        <w:r w:rsidDel="F21269E7">
          <w:rPr>
            <w:rFonts w:ascii="仿宋_GB2312" w:eastAsia="仿宋_GB2312" w:hint="eastAsia"/>
            <w:sz w:val="32"/>
            <w:szCs w:val="32"/>
          </w:rPr>
          <w:delText>级项目申报</w:delText>
        </w:r>
      </w:del>
      <w:del w:id="202" w:author="SM-N9006" w:date="2016-05-05T14:08:00Z">
        <w:r w:rsidDel="57D19B9F">
          <w:rPr>
            <w:rFonts w:ascii="仿宋_GB2312" w:eastAsia="仿宋_GB2312" w:hint="eastAsia"/>
            <w:sz w:val="32"/>
            <w:szCs w:val="32"/>
          </w:rPr>
          <w:delText>表》（附件2）</w:delText>
        </w:r>
      </w:del>
      <w:del w:id="203" w:author="ZAN" w:date="2016-05-05T12:25:00Z">
        <w:r w:rsidDel="92B4BCDC">
          <w:rPr>
            <w:rFonts w:ascii="仿宋_GB2312" w:eastAsia="仿宋_GB2312" w:hint="eastAsia"/>
            <w:sz w:val="32"/>
            <w:szCs w:val="32"/>
          </w:rPr>
          <w:delText>。</w:delText>
        </w:r>
      </w:del>
      <w:del w:id="204" w:author="ZAN" w:date="2016-05-05T12:21:00Z">
        <w:r w:rsidDel="5DBD44F1">
          <w:rPr>
            <w:rFonts w:ascii="仿宋_GB2312" w:eastAsia="仿宋_GB2312" w:hint="eastAsia"/>
            <w:sz w:val="32"/>
            <w:szCs w:val="32"/>
          </w:rPr>
          <w:delText>团省委将根据各高校基层团支部的申报情况，确定100个“</w:delText>
        </w:r>
      </w:del>
      <w:del w:id="205" w:author="ZAN" w:date="2016-05-05T12:21:00Z">
        <w:r w:rsidDel="5DBD44F1">
          <w:rPr>
            <w:rFonts w:ascii="仿宋_GB2312" w:eastAsia="仿宋_GB2312"/>
            <w:sz w:val="32"/>
            <w:szCs w:val="32"/>
          </w:rPr>
          <w:delText>百生讲坛</w:delText>
        </w:r>
      </w:del>
      <w:del w:id="206" w:author="ZAN" w:date="2016-05-05T12:21:00Z">
        <w:r w:rsidDel="5DBD44F1">
          <w:rPr>
            <w:rFonts w:ascii="仿宋_GB2312" w:eastAsia="仿宋_GB2312" w:hint="eastAsia"/>
            <w:sz w:val="32"/>
            <w:szCs w:val="32"/>
          </w:rPr>
          <w:delText>”省级立项项目，每个项目给予1000元经费支持</w:delText>
        </w:r>
      </w:del>
      <w:del w:id="207" w:author="ZAN" w:date="2016-05-05T12:21:00Z">
        <w:r w:rsidDel="5DBD44F1">
          <w:rPr>
            <w:rFonts w:ascii="仿宋_GB2312" w:eastAsia="仿宋_GB2312"/>
            <w:sz w:val="32"/>
            <w:szCs w:val="32"/>
          </w:rPr>
          <w:delText>（先期拨付500元活动资金，结项后拨付500元余款）。</w:delText>
        </w:r>
      </w:del>
      <w:ins w:id="208" w:author="ZAN" w:date="2016-05-05T12:25:00Z">
        <w:del w:id="209" w:author="SM-N9006" w:date="2016-05-05T14:08:00Z">
          <w:r w:rsidR="638FB535" w:rsidDel="6E739F67">
            <w:rPr>
              <w:rFonts w:ascii="楷体_GB2312" w:eastAsia="楷体_GB2312" w:hint="eastAsia"/>
              <w:sz w:val="32"/>
              <w:szCs w:val="32"/>
            </w:rPr>
            <w:delText>、</w:delText>
          </w:r>
        </w:del>
      </w:ins>
    </w:p>
    <w:p>
      <w:pPr>
        <w:pStyle w:val="style0"/>
        <w:overflowPunct w:val="false"/>
        <w:adjustRightInd/>
        <w:snapToGrid/>
        <w:spacing w:after="0" w:lineRule="exact" w:line="560"/>
        <w:ind w:firstLine="640" w:firstLineChars="200"/>
        <w:jc w:val="both"/>
        <w:rPr>
          <w:del w:id="210" w:author="SM-N9006" w:date="2016-05-05T14:08:00Z"/>
          <w:rFonts w:ascii="楷体_GB2312" w:eastAsia="楷体_GB2312"/>
          <w:sz w:val="32"/>
          <w:szCs w:val="32"/>
        </w:rPr>
        <w:pPrChange w:id="211" w:author="ZAN" w:date="2016-05-05T12:25:00Z">
          <w:pPr>
            <w:pStyle w:val="style0"/>
            <w:overflowPunct w:val="false"/>
            <w:adjustRightInd/>
            <w:snapToGrid/>
            <w:spacing w:after="0" w:lineRule="exact" w:line="560"/>
            <w:ind w:firstLine="640"/>
            <w:jc w:val="both"/>
          </w:pPr>
        </w:pPrChange>
      </w:pPr>
      <w:del w:id="212" w:author="ZAN" w:date="2016-05-05T12:22:00Z">
        <w:r w:rsidDel="219F57AB">
          <w:rPr>
            <w:rFonts w:ascii="楷体_GB2312" w:eastAsia="楷体_GB2312" w:hint="eastAsia"/>
            <w:sz w:val="32"/>
            <w:szCs w:val="32"/>
          </w:rPr>
          <w:delText>2.活动实施阶段（5月10日—10月31日）</w:delText>
        </w:r>
      </w:del>
      <w:del w:id="213" w:author="ZAN" w:date="2016-05-05T12:22:00Z">
        <w:r w:rsidDel="219F57AB">
          <w:rPr>
            <w:rFonts w:ascii="仿宋_GB2312" w:eastAsia="仿宋_GB2312" w:hint="eastAsia"/>
            <w:sz w:val="32"/>
            <w:szCs w:val="32"/>
          </w:rPr>
          <w:delText>：各高校</w:delText>
        </w:r>
      </w:del>
      <w:del w:id="214" w:author="ZAN" w:date="2016-05-05T12:22:00Z">
        <w:r w:rsidDel="219F57AB">
          <w:rPr>
            <w:rFonts w:ascii="仿宋_GB2312" w:eastAsia="仿宋_GB2312"/>
            <w:sz w:val="32"/>
            <w:szCs w:val="32"/>
          </w:rPr>
          <w:delText>开展</w:delText>
        </w:r>
      </w:del>
      <w:del w:id="215" w:author="ZAN" w:date="2016-05-05T12:22:00Z">
        <w:r w:rsidDel="219F57AB">
          <w:rPr>
            <w:rFonts w:ascii="仿宋_GB2312" w:eastAsia="仿宋_GB2312" w:hint="eastAsia"/>
            <w:sz w:val="32"/>
            <w:szCs w:val="32"/>
          </w:rPr>
          <w:delText>校级、院系</w:delText>
        </w:r>
      </w:del>
      <w:del w:id="216" w:author="ZAN" w:date="2016-05-05T12:22:00Z">
        <w:r w:rsidDel="219F57AB">
          <w:rPr>
            <w:rFonts w:ascii="仿宋_GB2312" w:eastAsia="仿宋_GB2312"/>
            <w:sz w:val="32"/>
            <w:szCs w:val="32"/>
          </w:rPr>
          <w:delText>级宣讲</w:delText>
        </w:r>
      </w:del>
      <w:del w:id="217" w:author="ZAN" w:date="2016-05-05T12:22:00Z">
        <w:r w:rsidDel="219F57AB">
          <w:rPr>
            <w:rFonts w:ascii="仿宋_GB2312" w:eastAsia="仿宋_GB2312" w:hint="eastAsia"/>
            <w:sz w:val="32"/>
            <w:szCs w:val="32"/>
          </w:rPr>
          <w:delText>活动和项目竞赛活动</w:delText>
        </w:r>
      </w:del>
      <w:del w:id="218" w:author="ZAN" w:date="2016-05-05T12:22:00Z">
        <w:r w:rsidDel="219F57AB">
          <w:rPr>
            <w:rFonts w:ascii="仿宋_GB2312" w:cs="仿宋_GB2312" w:eastAsia="仿宋_GB2312" w:hAnsi="仿宋_GB2312" w:hint="eastAsia"/>
            <w:sz w:val="32"/>
            <w:szCs w:val="32"/>
          </w:rPr>
          <w:delText xml:space="preserve">。 </w:delText>
        </w:r>
      </w:del>
      <w:del w:id="219" w:author="ZAN" w:date="2016-05-05T12:22:00Z">
        <w:r w:rsidDel="219F57AB">
          <w:rPr>
            <w:rFonts w:ascii="仿宋_GB2312" w:eastAsia="仿宋_GB2312" w:hint="eastAsia"/>
            <w:sz w:val="32"/>
            <w:szCs w:val="32"/>
          </w:rPr>
          <w:delText>确定立项的“百生讲坛”省级立项项目开展项目实施工作。面向高校基层团支部开展“百生讲坛”活动活力团支部、“百生讲坛”活动省级优秀主讲人评选活动，请</w:delText>
        </w:r>
      </w:del>
      <w:del w:id="220" w:author="ZAN" w:date="2016-05-05T12:25:00Z">
        <w:r w:rsidDel="AD88345B">
          <w:rPr>
            <w:rFonts w:ascii="仿宋_GB2312" w:eastAsia="仿宋_GB2312" w:hint="eastAsia"/>
            <w:sz w:val="32"/>
            <w:szCs w:val="32"/>
          </w:rPr>
          <w:delText>各高校于10月31日前将</w:delText>
        </w:r>
      </w:del>
      <w:del w:id="221" w:author="SM-N9006" w:date="2016-05-05T14:08:00Z">
        <w:r w:rsidDel="B9F96D80">
          <w:rPr>
            <w:rFonts w:ascii="仿宋_GB2312" w:eastAsia="仿宋_GB2312" w:hint="eastAsia"/>
            <w:sz w:val="32"/>
            <w:szCs w:val="32"/>
          </w:rPr>
          <w:delText>《“百生讲坛”活动活力团支部申报汇总表》（附件3）、《“百生讲坛”活动活力团支部申报表》（附件4）、《“百生讲坛”活动</w:delText>
        </w:r>
      </w:del>
      <w:ins w:id="222" w:author="ZAN" w:date="2016-05-05T12:25:00Z">
        <w:del w:id="223" w:author="SM-N9006" w:date="2016-05-05T14:08:00Z">
          <w:r w:rsidR="64D7C033" w:rsidDel="D9A61F26">
            <w:rPr>
              <w:rFonts w:ascii="仿宋_GB2312" w:eastAsia="仿宋_GB2312"/>
              <w:sz w:val="32"/>
              <w:szCs w:val="32"/>
            </w:rPr>
            <w:delText>院</w:delText>
          </w:r>
        </w:del>
      </w:ins>
      <w:del w:id="224" w:author="ZAN" w:date="2016-05-05T12:25:00Z">
        <w:r w:rsidDel="6FE151FF">
          <w:rPr>
            <w:rFonts w:ascii="仿宋_GB2312" w:eastAsia="仿宋_GB2312" w:hint="eastAsia"/>
            <w:sz w:val="32"/>
            <w:szCs w:val="32"/>
          </w:rPr>
          <w:delText>省</w:delText>
        </w:r>
      </w:del>
      <w:del w:id="225" w:author="SM-N9006" w:date="2016-05-05T14:08:00Z">
        <w:r w:rsidDel="9ED78FFB">
          <w:rPr>
            <w:rFonts w:ascii="仿宋_GB2312" w:eastAsia="仿宋_GB2312" w:hint="eastAsia"/>
            <w:sz w:val="32"/>
            <w:szCs w:val="32"/>
          </w:rPr>
          <w:delText>级优秀主讲人申报汇总表》（附件5）、《“百生讲坛”活动</w:delText>
        </w:r>
      </w:del>
      <w:ins w:id="226" w:author="ZAN" w:date="2016-05-05T12:26:00Z">
        <w:del w:id="227" w:author="SM-N9006" w:date="2016-05-05T14:08:00Z">
          <w:r w:rsidR="431E2702" w:rsidDel="FC0CE718">
            <w:rPr>
              <w:rFonts w:ascii="仿宋_GB2312" w:eastAsia="仿宋_GB2312"/>
              <w:sz w:val="32"/>
              <w:szCs w:val="32"/>
            </w:rPr>
            <w:delText>院</w:delText>
          </w:r>
        </w:del>
      </w:ins>
      <w:del w:id="228" w:author="ZAN" w:date="2016-05-05T12:26:00Z">
        <w:r w:rsidDel="9DD4AD98">
          <w:rPr>
            <w:rFonts w:ascii="仿宋_GB2312" w:eastAsia="仿宋_GB2312" w:hint="eastAsia"/>
            <w:sz w:val="32"/>
            <w:szCs w:val="32"/>
          </w:rPr>
          <w:delText>省</w:delText>
        </w:r>
      </w:del>
      <w:del w:id="229" w:author="SM-N9006" w:date="2016-05-05T14:08:00Z">
        <w:r w:rsidDel="E9496295">
          <w:rPr>
            <w:rFonts w:ascii="仿宋_GB2312" w:eastAsia="仿宋_GB2312" w:hint="eastAsia"/>
            <w:sz w:val="32"/>
            <w:szCs w:val="32"/>
          </w:rPr>
          <w:delText>级优秀主讲人申报表》（附件6）</w:delText>
        </w:r>
      </w:del>
      <w:del w:id="230" w:author="ZAN" w:date="2016-05-05T12:22:00Z">
        <w:r w:rsidDel="21FA5CAB">
          <w:rPr>
            <w:rFonts w:ascii="仿宋_GB2312" w:eastAsia="仿宋_GB2312" w:hint="eastAsia"/>
            <w:sz w:val="32"/>
            <w:szCs w:val="32"/>
          </w:rPr>
          <w:delText>报送至团省委学校部。其中，“百生讲坛”活动活力团支部每所高校限报8个，“百生讲坛”活动省级优秀主讲人每所高校限报5名。团省委将根据上报资料择优评选。</w:delText>
        </w:r>
      </w:del>
    </w:p>
    <w:p>
      <w:pPr>
        <w:pStyle w:val="style0"/>
        <w:overflowPunct w:val="false"/>
        <w:spacing w:after="0" w:lineRule="exact" w:line="560"/>
        <w:ind w:firstLine="640" w:firstLineChars="200"/>
        <w:jc w:val="both"/>
        <w:rPr>
          <w:del w:id="231" w:author="SM-N9006" w:date="2016-05-05T14:08:00Z"/>
          <w:rFonts w:ascii="仿宋_GB2312" w:eastAsia="仿宋_GB2312"/>
          <w:sz w:val="32"/>
          <w:szCs w:val="32"/>
        </w:rPr>
      </w:pPr>
      <w:del w:id="232" w:author="ZAN" w:date="2016-05-05T12:22:00Z">
        <w:r w:rsidDel="BFB0F561">
          <w:rPr>
            <w:rFonts w:ascii="楷体_GB2312" w:eastAsia="楷体_GB2312" w:hint="eastAsia"/>
            <w:sz w:val="32"/>
            <w:szCs w:val="32"/>
          </w:rPr>
          <w:delText>3.活动推广阶段（11月1日—12月31日）：</w:delText>
        </w:r>
      </w:del>
      <w:del w:id="233" w:author="ZAN" w:date="2016-05-05T12:22:00Z">
        <w:r w:rsidDel="BFB0F561">
          <w:rPr>
            <w:rFonts w:ascii="仿宋_GB2312" w:eastAsia="仿宋_GB2312" w:hint="eastAsia"/>
            <w:sz w:val="32"/>
            <w:szCs w:val="32"/>
          </w:rPr>
          <w:delText>“</w:delText>
        </w:r>
      </w:del>
      <w:del w:id="234" w:author="ZAN" w:date="2016-05-05T12:22:00Z">
        <w:r w:rsidDel="BFB0F561">
          <w:rPr>
            <w:rFonts w:ascii="仿宋_GB2312" w:eastAsia="仿宋_GB2312"/>
            <w:sz w:val="32"/>
            <w:szCs w:val="32"/>
          </w:rPr>
          <w:delText>百生讲坛</w:delText>
        </w:r>
      </w:del>
      <w:del w:id="235" w:author="ZAN" w:date="2016-05-05T12:22:00Z">
        <w:r w:rsidDel="BFB0F561">
          <w:rPr>
            <w:rFonts w:ascii="仿宋_GB2312" w:eastAsia="仿宋_GB2312" w:hint="eastAsia"/>
            <w:sz w:val="32"/>
            <w:szCs w:val="32"/>
          </w:rPr>
          <w:delText>”省级立项项目实施结束后，</w:delText>
        </w:r>
      </w:del>
      <w:ins w:id="236" w:author="ZAN" w:date="2016-05-05T12:26:00Z">
        <w:del w:id="237" w:author="SM-N9006" w:date="2016-05-05T14:08:00Z">
          <w:r w:rsidR="ACA7D54E" w:rsidDel="F9B2719E">
            <w:rPr>
              <w:rFonts w:ascii="仿宋_GB2312" w:eastAsia="仿宋_GB2312"/>
              <w:sz w:val="32"/>
              <w:szCs w:val="32"/>
            </w:rPr>
            <w:delText>并</w:delText>
          </w:r>
        </w:del>
      </w:ins>
      <w:del w:id="238" w:author="ZAN" w:date="2016-05-05T12:26:00Z">
        <w:r w:rsidDel="E30B4DE0">
          <w:rPr>
            <w:rFonts w:ascii="仿宋_GB2312" w:eastAsia="仿宋_GB2312" w:hint="eastAsia"/>
            <w:sz w:val="32"/>
            <w:szCs w:val="32"/>
          </w:rPr>
          <w:delText>各高校</w:delText>
        </w:r>
      </w:del>
      <w:del w:id="239" w:author="SM-N9006" w:date="2016-05-05T14:08:00Z">
        <w:r w:rsidDel="F1789CBE">
          <w:rPr>
            <w:rFonts w:ascii="仿宋_GB2312" w:eastAsia="仿宋_GB2312" w:hint="eastAsia"/>
            <w:sz w:val="32"/>
            <w:szCs w:val="32"/>
          </w:rPr>
          <w:delText>将相关活动材料（含</w:delText>
        </w:r>
      </w:del>
      <w:del w:id="240" w:author="SM-N9006" w:date="2016-05-05T14:08:00Z">
        <w:r w:rsidDel="25922867">
          <w:rPr>
            <w:rFonts w:ascii="仿宋_GB2312" w:eastAsia="仿宋_GB2312"/>
            <w:sz w:val="32"/>
            <w:szCs w:val="32"/>
          </w:rPr>
          <w:delText>活动实施方案、图片，</w:delText>
        </w:r>
      </w:del>
      <w:del w:id="241" w:author="SM-N9006" w:date="2016-05-05T14:08:00Z">
        <w:r w:rsidDel="C1D202E3">
          <w:rPr>
            <w:rFonts w:ascii="仿宋_GB2312" w:eastAsia="仿宋_GB2312" w:hint="eastAsia"/>
            <w:sz w:val="32"/>
            <w:szCs w:val="32"/>
          </w:rPr>
          <w:delText>“</w:delText>
        </w:r>
      </w:del>
      <w:del w:id="242" w:author="SM-N9006" w:date="2016-05-05T14:08:00Z">
        <w:r w:rsidDel="F9CBD2A2">
          <w:rPr>
            <w:rFonts w:ascii="仿宋_GB2312" w:eastAsia="仿宋_GB2312"/>
            <w:sz w:val="32"/>
            <w:szCs w:val="32"/>
          </w:rPr>
          <w:delText>百生讲坛</w:delText>
        </w:r>
      </w:del>
      <w:del w:id="243" w:author="SM-N9006" w:date="2016-05-05T14:08:00Z">
        <w:r w:rsidDel="8FB6FD03">
          <w:rPr>
            <w:rFonts w:ascii="仿宋_GB2312" w:eastAsia="仿宋_GB2312" w:hint="eastAsia"/>
            <w:sz w:val="32"/>
            <w:szCs w:val="32"/>
          </w:rPr>
          <w:delText>”</w:delText>
        </w:r>
      </w:del>
      <w:del w:id="244" w:author="SM-N9006" w:date="2016-05-05T14:08:00Z">
        <w:r w:rsidDel="8F092C8A">
          <w:rPr>
            <w:rFonts w:ascii="仿宋_GB2312" w:eastAsia="仿宋_GB2312"/>
            <w:sz w:val="32"/>
            <w:szCs w:val="32"/>
          </w:rPr>
          <w:delText>主讲人视频、文本资料</w:delText>
        </w:r>
      </w:del>
      <w:del w:id="245" w:author="SM-N9006" w:date="2016-05-05T14:08:00Z">
        <w:r w:rsidDel="A6AB7BDE">
          <w:rPr>
            <w:rFonts w:ascii="仿宋_GB2312" w:eastAsia="仿宋_GB2312" w:hint="eastAsia"/>
            <w:sz w:val="32"/>
            <w:szCs w:val="32"/>
          </w:rPr>
          <w:delText>等）提交</w:delText>
        </w:r>
      </w:del>
      <w:ins w:id="246" w:author="ZAN" w:date="2016-05-05T12:26:00Z">
        <w:del w:id="247" w:author="SM-N9006" w:date="2016-05-05T14:08:00Z">
          <w:r w:rsidR="DCCF356E" w:rsidDel="BF74E087">
            <w:rPr>
              <w:rFonts w:ascii="仿宋_GB2312" w:eastAsia="仿宋_GB2312" w:hint="eastAsia"/>
              <w:sz w:val="32"/>
              <w:szCs w:val="32"/>
            </w:rPr>
            <w:delText>。</w:delText>
          </w:r>
        </w:del>
      </w:ins>
      <w:del w:id="248" w:author="ZAN" w:date="2016-05-05T12:26:00Z">
        <w:r w:rsidDel="12F3DCD7">
          <w:rPr>
            <w:rFonts w:ascii="仿宋_GB2312" w:eastAsia="仿宋_GB2312" w:hint="eastAsia"/>
            <w:sz w:val="32"/>
            <w:szCs w:val="32"/>
          </w:rPr>
          <w:delText>至</w:delText>
        </w:r>
      </w:del>
      <w:del w:id="249" w:author="ZAN" w:date="2016-05-05T12:22:00Z">
        <w:r w:rsidDel="3E4D2A1C">
          <w:rPr>
            <w:rFonts w:ascii="仿宋_GB2312" w:eastAsia="仿宋_GB2312" w:hint="eastAsia"/>
            <w:sz w:val="32"/>
            <w:szCs w:val="32"/>
          </w:rPr>
          <w:delText>团省委。团省委向圆满完成项目内容的团支部拨付足额经费。各高校根据前期活动开展情况，开发有形的文化成果，通过线上线下相结合的方式在全校进行推广</w:delText>
        </w:r>
      </w:del>
      <w:del w:id="250" w:author="ZAN" w:date="2016-05-05T12:22:00Z">
        <w:r w:rsidDel="3E4D2A1C">
          <w:rPr>
            <w:rFonts w:ascii="仿宋_GB2312" w:eastAsia="仿宋_GB2312"/>
            <w:sz w:val="32"/>
            <w:szCs w:val="32"/>
          </w:rPr>
          <w:delText>。团省委</w:delText>
        </w:r>
      </w:del>
      <w:del w:id="251" w:author="ZAN" w:date="2016-05-05T12:22:00Z">
        <w:r w:rsidDel="3E4D2A1C">
          <w:rPr>
            <w:rFonts w:ascii="仿宋_GB2312" w:eastAsia="仿宋_GB2312" w:hint="eastAsia"/>
            <w:sz w:val="32"/>
            <w:szCs w:val="32"/>
          </w:rPr>
          <w:delText>开发</w:delText>
        </w:r>
      </w:del>
      <w:del w:id="252" w:author="ZAN" w:date="2016-05-05T12:22:00Z">
        <w:r w:rsidDel="3E4D2A1C">
          <w:rPr>
            <w:rFonts w:ascii="仿宋_GB2312" w:eastAsia="仿宋_GB2312"/>
            <w:sz w:val="32"/>
            <w:szCs w:val="32"/>
          </w:rPr>
          <w:delText>省级文化成果</w:delText>
        </w:r>
      </w:del>
      <w:del w:id="253" w:author="ZAN" w:date="2016-05-05T12:22:00Z">
        <w:r w:rsidDel="3E4D2A1C">
          <w:rPr>
            <w:rFonts w:ascii="仿宋_GB2312" w:eastAsia="仿宋_GB2312" w:hint="eastAsia"/>
            <w:sz w:val="32"/>
            <w:szCs w:val="32"/>
          </w:rPr>
          <w:delText>进行</w:delText>
        </w:r>
      </w:del>
      <w:del w:id="254" w:author="ZAN" w:date="2016-05-05T12:22:00Z">
        <w:r w:rsidDel="3E4D2A1C">
          <w:rPr>
            <w:rFonts w:ascii="仿宋_GB2312" w:eastAsia="仿宋_GB2312"/>
            <w:sz w:val="32"/>
            <w:szCs w:val="32"/>
          </w:rPr>
          <w:delText>巩固推广。</w:delText>
        </w:r>
      </w:del>
    </w:p>
    <w:p>
      <w:pPr>
        <w:pStyle w:val="style0"/>
        <w:overflowPunct w:val="false"/>
        <w:adjustRightInd/>
        <w:snapToGrid/>
        <w:spacing w:after="0" w:lineRule="exact" w:line="560"/>
        <w:ind w:firstLine="640" w:firstLineChars="200"/>
        <w:jc w:val="both"/>
        <w:rPr>
          <w:del w:id="255" w:author="SM-N9006" w:date="2016-05-05T14:08:00Z"/>
          <w:rFonts w:ascii="黑体" w:eastAsia="黑体" w:hAnsi="黑体"/>
          <w:sz w:val="32"/>
          <w:szCs w:val="32"/>
        </w:rPr>
      </w:pPr>
      <w:del w:id="256" w:author="SM-N9006" w:date="2016-05-05T14:08:00Z">
        <w:r w:rsidDel="CEACA269">
          <w:rPr>
            <w:rFonts w:ascii="黑体" w:eastAsia="黑体" w:hAnsi="黑体" w:hint="eastAsia"/>
            <w:sz w:val="32"/>
            <w:szCs w:val="32"/>
          </w:rPr>
          <w:delText>五、有关要求</w:delText>
        </w:r>
      </w:del>
    </w:p>
    <w:p>
      <w:pPr>
        <w:pStyle w:val="style0"/>
        <w:overflowPunct w:val="false"/>
        <w:adjustRightInd/>
        <w:snapToGrid/>
        <w:spacing w:after="0" w:lineRule="exact" w:line="560"/>
        <w:ind w:firstLine="640" w:firstLineChars="200"/>
        <w:jc w:val="both"/>
        <w:rPr>
          <w:del w:id="257" w:author="SM-N9006" w:date="2016-05-05T14:08:00Z"/>
          <w:rFonts w:ascii="仿宋_GB2312" w:eastAsia="仿宋_GB2312"/>
          <w:sz w:val="32"/>
          <w:szCs w:val="32"/>
        </w:rPr>
      </w:pPr>
      <w:del w:id="258" w:author="SM-N9006" w:date="2016-05-05T14:08:00Z">
        <w:r w:rsidDel="4F8A6B6B">
          <w:rPr>
            <w:rFonts w:ascii="楷体_GB2312" w:eastAsia="楷体_GB2312" w:hint="eastAsia"/>
            <w:sz w:val="32"/>
            <w:szCs w:val="32"/>
          </w:rPr>
          <w:delText>1.高度重视。</w:delText>
        </w:r>
      </w:del>
      <w:del w:id="259" w:author="SM-N9006" w:date="2016-05-05T14:08:00Z">
        <w:r w:rsidDel="42832182">
          <w:rPr>
            <w:rFonts w:ascii="仿宋_GB2312" w:eastAsia="仿宋_GB2312" w:hint="eastAsia"/>
            <w:sz w:val="32"/>
            <w:szCs w:val="32"/>
          </w:rPr>
          <w:delText>各</w:delText>
        </w:r>
      </w:del>
      <w:ins w:id="260" w:author="ZAN" w:date="2016-05-05T00:24:00Z">
        <w:del w:id="261" w:author="SM-N9006" w:date="2016-05-05T14:08:00Z">
          <w:r w:rsidR="FDAC2C37" w:rsidDel="E2527F9F">
            <w:rPr>
              <w:rFonts w:ascii="仿宋_GB2312" w:eastAsia="仿宋_GB2312"/>
              <w:sz w:val="32"/>
              <w:szCs w:val="32"/>
            </w:rPr>
            <w:delText>团支部</w:delText>
          </w:r>
        </w:del>
      </w:ins>
      <w:del w:id="262" w:author="ZAN" w:date="2016-05-05T00:24:00Z">
        <w:r w:rsidDel="3A3F1FA0">
          <w:rPr>
            <w:rFonts w:ascii="仿宋_GB2312" w:eastAsia="仿宋_GB2312" w:hint="eastAsia"/>
            <w:sz w:val="32"/>
            <w:szCs w:val="32"/>
          </w:rPr>
          <w:delText>地各单位</w:delText>
        </w:r>
      </w:del>
      <w:del w:id="263" w:author="SM-N9006" w:date="2016-05-05T14:08:00Z">
        <w:r w:rsidDel="69798EBF">
          <w:rPr>
            <w:rFonts w:ascii="仿宋_GB2312" w:eastAsia="仿宋_GB2312" w:hint="eastAsia"/>
            <w:sz w:val="32"/>
            <w:szCs w:val="32"/>
          </w:rPr>
          <w:delText>要在去年“百生讲坛”活动的基础上，精心策划、认真组织、持续深化今年的“百生讲坛”活动。在活动开展过程中，注重突出“百生讲坛”活动的品牌传播，共同打造好、维护好、发扬好湖北共青团工作品牌。同时，注重将“百生讲坛”活动与</w:delText>
        </w:r>
      </w:del>
      <w:del w:id="264" w:author="ZAN" w:date="2016-05-05T00:24:00Z">
        <w:r w:rsidDel="0B6F2F7D">
          <w:rPr>
            <w:rFonts w:ascii="仿宋_GB2312" w:eastAsia="仿宋_GB2312" w:hint="eastAsia"/>
            <w:sz w:val="32"/>
            <w:szCs w:val="32"/>
          </w:rPr>
          <w:delText>高校</w:delText>
        </w:r>
      </w:del>
      <w:del w:id="265" w:author="SM-N9006" w:date="2016-05-05T14:08:00Z">
        <w:r w:rsidDel="8AF5AC78">
          <w:rPr>
            <w:rFonts w:ascii="仿宋_GB2312" w:eastAsia="仿宋_GB2312" w:hint="eastAsia"/>
            <w:sz w:val="32"/>
            <w:szCs w:val="32"/>
          </w:rPr>
          <w:delText>基层团支部“活力提升”工程、“学本禹、讲奉献”等基层团支部活动做好结合。</w:delText>
        </w:r>
      </w:del>
    </w:p>
    <w:p>
      <w:pPr>
        <w:pStyle w:val="style0"/>
        <w:adjustRightInd/>
        <w:snapToGrid/>
        <w:spacing w:after="0" w:lineRule="exact" w:line="560"/>
        <w:ind w:firstLine="640" w:firstLineChars="200"/>
        <w:rPr>
          <w:del w:id="266" w:author="SM-N9006" w:date="2016-05-05T14:08:00Z"/>
          <w:rFonts w:ascii="仿宋_GB2312" w:eastAsia="仿宋_GB2312"/>
          <w:sz w:val="32"/>
          <w:szCs w:val="32"/>
        </w:rPr>
      </w:pPr>
      <w:del w:id="267" w:author="SM-N9006" w:date="2016-05-05T14:08:00Z">
        <w:r w:rsidDel="A3BA6985">
          <w:rPr>
            <w:rFonts w:ascii="楷体_GB2312" w:eastAsia="楷体_GB2312"/>
            <w:sz w:val="32"/>
            <w:szCs w:val="32"/>
          </w:rPr>
          <w:delText>2.广泛动员</w:delText>
        </w:r>
      </w:del>
      <w:del w:id="268" w:author="SM-N9006" w:date="2016-05-05T14:08:00Z">
        <w:r w:rsidDel="5F6224EF">
          <w:rPr>
            <w:rFonts w:ascii="楷体_GB2312" w:eastAsia="楷体_GB2312" w:hint="eastAsia"/>
            <w:sz w:val="32"/>
            <w:szCs w:val="32"/>
          </w:rPr>
          <w:delText>。</w:delText>
        </w:r>
      </w:del>
      <w:del w:id="269" w:author="SM-N9006" w:date="2016-05-05T14:08:00Z">
        <w:r w:rsidDel="6FCE7F9D">
          <w:rPr>
            <w:rFonts w:ascii="仿宋_GB2312" w:eastAsia="仿宋_GB2312" w:hint="eastAsia"/>
            <w:sz w:val="32"/>
            <w:szCs w:val="32"/>
          </w:rPr>
          <w:delText>各</w:delText>
        </w:r>
      </w:del>
      <w:ins w:id="270" w:author="ZAN" w:date="2016-05-05T00:24:00Z">
        <w:del w:id="271" w:author="SM-N9006" w:date="2016-05-05T14:08:00Z">
          <w:r w:rsidR="254874CA" w:rsidDel="66792767">
            <w:rPr>
              <w:rFonts w:ascii="仿宋_GB2312" w:eastAsia="仿宋_GB2312"/>
              <w:sz w:val="32"/>
              <w:szCs w:val="32"/>
            </w:rPr>
            <w:delText>团支部</w:delText>
          </w:r>
        </w:del>
      </w:ins>
      <w:del w:id="272" w:author="ZAN" w:date="2016-05-05T00:24:00Z">
        <w:r w:rsidDel="412D0016">
          <w:rPr>
            <w:rFonts w:ascii="仿宋_GB2312" w:eastAsia="仿宋_GB2312" w:hint="eastAsia"/>
            <w:sz w:val="32"/>
            <w:szCs w:val="32"/>
          </w:rPr>
          <w:delText>地各单位</w:delText>
        </w:r>
      </w:del>
      <w:del w:id="273" w:author="SM-N9006" w:date="2016-05-05T14:08:00Z">
        <w:r w:rsidDel="0958680B">
          <w:rPr>
            <w:rFonts w:ascii="仿宋_GB2312" w:eastAsia="仿宋_GB2312" w:hint="eastAsia"/>
            <w:sz w:val="32"/>
            <w:szCs w:val="32"/>
          </w:rPr>
          <w:delText>要结合各自实际，面向所有团员学生开展系列活动，工作和活动设计要面向基层团支部，突出活动的参与性和互动性。要把基层和学生的参与面、参与程度、学生的满意度作为评</w:delText>
        </w:r>
      </w:del>
      <w:del w:id="274" w:author="SM-N9006" w:date="2016-05-05T14:08:00Z">
        <w:r w:rsidDel="4655CBFD">
          <w:rPr>
            <w:rFonts w:ascii="仿宋_GB2312" w:eastAsia="仿宋_GB2312" w:hint="eastAsia"/>
            <w:sz w:val="32"/>
            <w:szCs w:val="32"/>
          </w:rPr>
          <w:delText>价活动成效的重要标准。</w:delText>
        </w:r>
      </w:del>
    </w:p>
    <w:p>
      <w:pPr>
        <w:pStyle w:val="style0"/>
        <w:adjustRightInd/>
        <w:snapToGrid/>
        <w:spacing w:after="0" w:lineRule="exact" w:line="560"/>
        <w:rPr>
          <w:del w:id="275" w:author="SM-N9006" w:date="2016-05-05T14:07:00Z"/>
          <w:rFonts w:ascii="仿宋_GB2312" w:eastAsia="仿宋_GB2312"/>
          <w:sz w:val="32"/>
          <w:szCs w:val="32"/>
        </w:rPr>
      </w:pPr>
      <w:del w:id="276" w:author="SM-N9006" w:date="2016-05-05T14:08:00Z">
        <w:r w:rsidDel="6AC1FA26">
          <w:rPr>
            <w:rFonts w:ascii="楷体_GB2312" w:eastAsia="楷体_GB2312" w:hint="eastAsia"/>
            <w:sz w:val="32"/>
            <w:szCs w:val="32"/>
          </w:rPr>
          <w:delText xml:space="preserve">    3.加强宣传。</w:delText>
        </w:r>
      </w:del>
      <w:del w:id="277" w:author="SM-N9006" w:date="2016-05-05T14:08:00Z">
        <w:r w:rsidDel="D7C414B3">
          <w:rPr>
            <w:rFonts w:ascii="仿宋_GB2312" w:eastAsia="仿宋_GB2312" w:hint="eastAsia"/>
            <w:sz w:val="32"/>
            <w:szCs w:val="32"/>
          </w:rPr>
          <w:delText>各</w:delText>
        </w:r>
      </w:del>
      <w:ins w:id="278" w:author="ZAN" w:date="2016-05-05T00:24:00Z">
        <w:del w:id="279" w:author="SM-N9006" w:date="2016-05-05T14:08:00Z">
          <w:r w:rsidR="9CC1E68A" w:rsidDel="35F38A96">
            <w:rPr>
              <w:rFonts w:ascii="仿宋_GB2312" w:eastAsia="仿宋_GB2312"/>
              <w:sz w:val="32"/>
              <w:szCs w:val="32"/>
            </w:rPr>
            <w:delText>团支部</w:delText>
          </w:r>
        </w:del>
      </w:ins>
      <w:del w:id="280" w:author="ZAN" w:date="2016-05-05T00:24:00Z">
        <w:r w:rsidDel="E9C359CE">
          <w:rPr>
            <w:rFonts w:ascii="仿宋_GB2312" w:eastAsia="仿宋_GB2312" w:hint="eastAsia"/>
            <w:sz w:val="32"/>
            <w:szCs w:val="32"/>
          </w:rPr>
          <w:delText>地各单位</w:delText>
        </w:r>
      </w:del>
      <w:del w:id="281" w:author="SM-N9006" w:date="2016-05-05T14:08:00Z">
        <w:r w:rsidDel="F4959CC8">
          <w:rPr>
            <w:rFonts w:ascii="仿宋_GB2312" w:eastAsia="仿宋_GB2312" w:hint="eastAsia"/>
            <w:sz w:val="32"/>
            <w:szCs w:val="32"/>
          </w:rPr>
          <w:delText>要加强对活动的宣传引导，</w:delText>
        </w:r>
      </w:del>
      <w:del w:id="282" w:author="SM-N9006" w:date="2016-05-05T14:08:00Z">
        <w:r w:rsidDel="E235005A">
          <w:rPr>
            <w:rFonts w:ascii="仿宋_GB2312" w:eastAsia="仿宋_GB2312"/>
            <w:sz w:val="32"/>
            <w:szCs w:val="32"/>
          </w:rPr>
          <w:delText>营造良好氛围</w:delText>
        </w:r>
      </w:del>
      <w:del w:id="283" w:author="SM-N9006" w:date="2016-05-05T14:08:00Z">
        <w:r w:rsidDel="A04B4F3D">
          <w:rPr>
            <w:rFonts w:ascii="仿宋_GB2312" w:eastAsia="仿宋_GB2312" w:hint="eastAsia"/>
            <w:sz w:val="32"/>
            <w:szCs w:val="32"/>
          </w:rPr>
          <w:delText>，</w:delText>
        </w:r>
      </w:del>
      <w:del w:id="284" w:author="SM-N9006" w:date="2016-05-05T14:08:00Z">
        <w:r w:rsidDel="E31F95B0">
          <w:rPr>
            <w:rFonts w:ascii="仿宋_GB2312" w:eastAsia="仿宋_GB2312"/>
            <w:sz w:val="32"/>
            <w:szCs w:val="32"/>
          </w:rPr>
          <w:delText>要综合</w:delText>
        </w:r>
      </w:del>
      <w:del w:id="285" w:author="SM-N9006" w:date="2016-05-05T14:07:00Z">
        <w:r w:rsidDel="092AA6B8">
          <w:rPr>
            <w:rFonts w:ascii="仿宋_GB2312" w:eastAsia="仿宋_GB2312"/>
            <w:sz w:val="32"/>
            <w:szCs w:val="32"/>
          </w:rPr>
          <w:delText>运用报纸、电视、广播、网络等各种媒体进行全方位、立体化宣</w:delText>
        </w:r>
      </w:del>
      <w:del w:id="286" w:author="SM-N9006" w:date="2016-05-05T14:07:00Z">
        <w:r w:rsidDel="B41252A2">
          <w:rPr>
            <w:rFonts w:ascii="仿宋_GB2312" w:eastAsia="仿宋_GB2312"/>
            <w:sz w:val="32"/>
            <w:szCs w:val="32"/>
          </w:rPr>
          <w:delText>传</w:delText>
        </w:r>
      </w:del>
      <w:del w:id="287" w:author="SM-N9006" w:date="2016-05-05T14:07:00Z">
        <w:r w:rsidDel="4A38929A">
          <w:rPr>
            <w:rFonts w:ascii="仿宋_GB2312" w:eastAsia="仿宋_GB2312"/>
            <w:sz w:val="32"/>
            <w:szCs w:val="32"/>
          </w:rPr>
          <w:delText>。</w:delText>
        </w:r>
      </w:del>
      <w:del w:id="288" w:author="SM-N9006" w:date="2016-05-05T14:07:00Z">
        <w:r w:rsidDel="4C66EEED">
          <w:rPr>
            <w:rFonts w:ascii="仿宋_GB2312" w:eastAsia="仿宋_GB2312"/>
            <w:sz w:val="32"/>
            <w:szCs w:val="32"/>
          </w:rPr>
          <w:delText>各</w:delText>
        </w:r>
      </w:del>
      <w:ins w:id="289" w:author="ZAN" w:date="2016-05-05T00:25:00Z">
        <w:del w:id="290" w:author="SM-N9006" w:date="2016-05-05T14:07:00Z">
          <w:r w:rsidR="630C6E81" w:rsidDel="45C7C331">
            <w:rPr>
              <w:rFonts w:ascii="仿宋_GB2312" w:eastAsia="仿宋_GB2312"/>
              <w:sz w:val="32"/>
              <w:szCs w:val="32"/>
            </w:rPr>
            <w:delText>团支部</w:delText>
          </w:r>
        </w:del>
      </w:ins>
      <w:del w:id="291" w:author="ZAN" w:date="2016-05-05T00:25:00Z">
        <w:r w:rsidDel="99408E4B">
          <w:rPr>
            <w:rFonts w:ascii="仿宋_GB2312" w:eastAsia="仿宋_GB2312" w:hint="eastAsia"/>
            <w:sz w:val="32"/>
            <w:szCs w:val="32"/>
          </w:rPr>
          <w:delText>高校</w:delText>
        </w:r>
      </w:del>
      <w:del w:id="292" w:author="SM-N9006" w:date="2016-05-05T14:07:00Z">
        <w:r w:rsidDel="64E4B9DB">
          <w:rPr>
            <w:rFonts w:ascii="仿宋_GB2312" w:eastAsia="仿宋_GB2312"/>
            <w:sz w:val="32"/>
            <w:szCs w:val="32"/>
          </w:rPr>
          <w:delText>要在</w:delText>
        </w:r>
      </w:del>
      <w:del w:id="293" w:author="SM-N9006" w:date="2016-05-05T14:07:00Z">
        <w:r w:rsidDel="8BF57D2C">
          <w:rPr>
            <w:rFonts w:ascii="仿宋_GB2312" w:eastAsia="仿宋_GB2312" w:hint="eastAsia"/>
            <w:sz w:val="32"/>
            <w:szCs w:val="32"/>
          </w:rPr>
          <w:delText>官方</w:delText>
        </w:r>
      </w:del>
      <w:del w:id="294" w:author="SM-N9006" w:date="2016-05-05T14:07:00Z">
        <w:r w:rsidDel="7295753D">
          <w:rPr>
            <w:rFonts w:ascii="仿宋_GB2312" w:eastAsia="仿宋_GB2312"/>
            <w:sz w:val="32"/>
            <w:szCs w:val="32"/>
          </w:rPr>
          <w:delText>网站、微博、学生QQ群、微信群等新媒体平台进行活动的集中宣传和展示，</w:delText>
        </w:r>
      </w:del>
      <w:del w:id="295" w:author="SM-N9006" w:date="2016-05-05T14:07:00Z">
        <w:r w:rsidDel="9553909A">
          <w:rPr>
            <w:rFonts w:ascii="仿宋_GB2312" w:eastAsia="仿宋_GB2312" w:hint="eastAsia"/>
            <w:sz w:val="32"/>
            <w:szCs w:val="32"/>
          </w:rPr>
          <w:delText>扩大活动影响，提升活动成效</w:delText>
        </w:r>
      </w:del>
      <w:del w:id="296" w:author="SM-N9006" w:date="2016-05-05T14:07:00Z">
        <w:r w:rsidDel="4F75CBC7">
          <w:rPr>
            <w:rFonts w:ascii="仿宋_GB2312" w:eastAsia="仿宋_GB2312"/>
            <w:sz w:val="32"/>
            <w:szCs w:val="32"/>
          </w:rPr>
          <w:delText>。</w:delText>
        </w:r>
      </w:del>
    </w:p>
    <w:p>
      <w:pPr>
        <w:pStyle w:val="style0"/>
        <w:adjustRightInd/>
        <w:snapToGrid/>
        <w:spacing w:before="0" w:beforeAutospacing="false" w:after="0" w:afterAutospacing="false" w:lineRule="exact" w:line="560"/>
        <w:rPr>
          <w:del w:id="297" w:author="SM-N9006" w:date="2016-05-05T14:07:00Z"/>
          <w:rFonts w:ascii="仿宋_GB2312" w:eastAsia="仿宋_GB2312"/>
          <w:sz w:val="32"/>
          <w:szCs w:val="32"/>
        </w:rPr>
        <w:pPrChange w:id="298" w:author="SM-N9006" w:date="2016-05-05T14:07:00Z">
          <w:pPr>
            <w:pStyle w:val="style94"/>
            <w:spacing w:before="0" w:beforeAutospacing="false" w:after="0" w:afterAutospacing="false" w:lineRule="exact" w:line="560"/>
          </w:pPr>
        </w:pPrChange>
      </w:pPr>
    </w:p>
    <w:p>
      <w:pPr>
        <w:pStyle w:val="style94"/>
        <w:spacing w:before="0" w:beforeAutospacing="false" w:after="0" w:afterAutospacing="false" w:lineRule="exact" w:line="560"/>
        <w:rPr>
          <w:del w:id="299" w:author="SM-N9006" w:date="2016-05-05T14:07:00Z"/>
          <w:rFonts w:ascii="仿宋_GB2312" w:eastAsia="仿宋_GB2312"/>
          <w:sz w:val="32"/>
          <w:szCs w:val="32"/>
        </w:rPr>
      </w:pPr>
      <w:del w:id="300" w:author="SM-N9006" w:date="2016-05-05T14:07:00Z">
        <w:r w:rsidDel="F0761A2F">
          <w:rPr>
            <w:rFonts w:ascii="仿宋_GB2312" w:eastAsia="仿宋_GB2312" w:hint="eastAsia"/>
            <w:sz w:val="32"/>
            <w:szCs w:val="32"/>
          </w:rPr>
          <w:delText xml:space="preserve">    联 系 人：</w:delText>
        </w:r>
      </w:del>
      <w:ins w:id="301" w:author="ZAN" w:date="2016-05-05T12:29:00Z">
        <w:del w:id="302" w:author="SM-N9006" w:date="2016-05-05T14:07:00Z">
          <w:r w:rsidR="69CC80AE" w:rsidDel="BE160AAC">
            <w:rPr>
              <w:rFonts w:ascii="仿宋_GB2312" w:eastAsia="仿宋_GB2312"/>
              <w:sz w:val="32"/>
              <w:szCs w:val="32"/>
            </w:rPr>
            <w:delText>组织部</w:delText>
          </w:r>
        </w:del>
      </w:ins>
      <w:ins w:id="303" w:author="ZAN" w:date="2016-05-05T12:29:00Z">
        <w:del w:id="304" w:author="SM-N9006" w:date="2016-05-05T14:07:00Z">
          <w:r w:rsidR="69CC80AE" w:rsidDel="0CD0678F">
            <w:rPr>
              <w:rFonts w:ascii="仿宋_GB2312" w:eastAsia="仿宋_GB2312"/>
              <w:sz w:val="32"/>
              <w:szCs w:val="32"/>
            </w:rPr>
            <w:delText>干事赵安娜</w:delText>
          </w:r>
        </w:del>
      </w:ins>
      <w:del w:id="305" w:author="ZAN" w:date="2016-05-05T12:29:00Z">
        <w:r w:rsidDel="67789F24">
          <w:rPr>
            <w:rFonts w:ascii="仿宋_GB2312" w:eastAsia="仿宋_GB2312" w:hint="eastAsia"/>
            <w:sz w:val="32"/>
            <w:szCs w:val="32"/>
          </w:rPr>
          <w:delText>姚  雪  叶志恒</w:delText>
        </w:r>
      </w:del>
    </w:p>
    <w:p>
      <w:pPr>
        <w:pStyle w:val="style94"/>
        <w:spacing w:before="0" w:beforeAutospacing="false" w:after="0" w:afterAutospacing="false" w:lineRule="exact" w:line="560"/>
        <w:ind w:firstLine="675"/>
        <w:rPr>
          <w:del w:id="306" w:author="SM-N9006" w:date="2016-05-05T14:07:00Z"/>
          <w:rFonts w:ascii="仿宋_GB2312" w:eastAsia="仿宋_GB2312"/>
          <w:sz w:val="32"/>
          <w:szCs w:val="32"/>
        </w:rPr>
      </w:pPr>
      <w:del w:id="307" w:author="SM-N9006" w:date="2016-05-05T14:07:00Z">
        <w:r w:rsidDel="596225A4">
          <w:rPr>
            <w:rFonts w:ascii="仿宋_GB2312" w:eastAsia="仿宋_GB2312" w:hint="eastAsia"/>
            <w:sz w:val="32"/>
            <w:szCs w:val="32"/>
          </w:rPr>
          <w:delText>联系电话：</w:delText>
        </w:r>
      </w:del>
      <w:ins w:id="308" w:author="ZAN" w:date="2016-05-05T12:29:00Z">
        <w:del w:id="309" w:author="SM-N9006" w:date="2016-05-05T14:07:00Z">
          <w:r w:rsidR="8D0AC762" w:rsidDel="38076E48">
            <w:rPr>
              <w:rFonts w:ascii="仿宋_GB2312" w:eastAsia="仿宋_GB2312"/>
              <w:sz w:val="32"/>
              <w:szCs w:val="32"/>
            </w:rPr>
            <w:delText>132770</w:delText>
          </w:r>
        </w:del>
      </w:ins>
      <w:ins w:id="310" w:author="ZAN" w:date="2016-05-05T12:29:00Z">
        <w:del w:id="311" w:author="SM-N9006" w:date="2016-05-05T14:07:00Z">
          <w:r w:rsidR="8D0AC762" w:rsidDel="50467C75">
            <w:rPr>
              <w:rFonts w:ascii="仿宋_GB2312" w:eastAsia="仿宋_GB2312"/>
              <w:sz w:val="32"/>
              <w:szCs w:val="32"/>
            </w:rPr>
            <w:delText>86927</w:delText>
          </w:r>
        </w:del>
      </w:ins>
      <w:del w:id="312" w:author="ZAN" w:date="2016-05-05T12:29:00Z">
        <w:r w:rsidDel="D82D801D">
          <w:rPr>
            <w:rFonts w:ascii="仿宋_GB2312" w:eastAsia="仿宋_GB2312" w:hint="eastAsia"/>
            <w:sz w:val="32"/>
            <w:szCs w:val="32"/>
          </w:rPr>
          <w:delText>02</w:delText>
        </w:r>
      </w:del>
      <w:del w:id="313" w:author="ZAN" w:date="2016-05-05T12:29:00Z">
        <w:r w:rsidDel="D82D801D">
          <w:rPr>
            <w:rFonts w:ascii="仿宋_GB2312" w:eastAsia="仿宋_GB2312"/>
            <w:sz w:val="32"/>
            <w:szCs w:val="32"/>
          </w:rPr>
          <w:delText>7-8723</w:delText>
        </w:r>
      </w:del>
      <w:del w:id="314" w:author="ZAN" w:date="2016-05-05T12:29:00Z">
        <w:r w:rsidDel="D82D801D">
          <w:rPr>
            <w:rFonts w:ascii="仿宋_GB2312" w:eastAsia="仿宋_GB2312" w:hint="eastAsia"/>
            <w:sz w:val="32"/>
            <w:szCs w:val="32"/>
          </w:rPr>
          <w:delText>3566  8723</w:delText>
        </w:r>
      </w:del>
      <w:del w:id="315" w:author="ZAN" w:date="2016-05-05T12:29:00Z">
        <w:r w:rsidDel="D82D801D">
          <w:rPr>
            <w:rFonts w:ascii="仿宋_GB2312" w:eastAsia="仿宋_GB2312"/>
            <w:sz w:val="32"/>
            <w:szCs w:val="32"/>
          </w:rPr>
          <w:delText>2535</w:delText>
        </w:r>
      </w:del>
    </w:p>
    <w:p>
      <w:pPr>
        <w:pStyle w:val="style94"/>
        <w:spacing w:before="0" w:beforeAutospacing="false" w:after="0" w:afterAutospacing="false" w:lineRule="exact" w:line="560"/>
        <w:ind w:firstLine="675"/>
        <w:rPr>
          <w:del w:id="316" w:author="SM-N9006" w:date="2016-05-05T14:07:00Z"/>
          <w:rFonts w:ascii="仿宋_GB2312" w:eastAsia="仿宋_GB2312"/>
          <w:sz w:val="32"/>
          <w:szCs w:val="32"/>
        </w:rPr>
      </w:pPr>
      <w:del w:id="317" w:author="SM-N9006" w:date="2016-05-05T14:07:00Z">
        <w:r w:rsidDel="A1E21488">
          <w:rPr>
            <w:rFonts w:ascii="仿宋_GB2312" w:eastAsia="仿宋_GB2312" w:hint="eastAsia"/>
            <w:sz w:val="32"/>
            <w:szCs w:val="32"/>
          </w:rPr>
          <w:delText>电子信箱：</w:delText>
        </w:r>
      </w:del>
      <w:ins w:id="318" w:author="ZAN" w:date="2016-05-05T12:29:00Z">
        <w:del w:id="319" w:author="SM-N9006" w:date="2016-05-05T14:07:00Z">
          <w:r w:rsidR="F745021B" w:rsidDel="1E0D8C1E">
            <w:rPr>
              <w:rFonts w:ascii="仿宋_GB2312" w:eastAsia="仿宋_GB2312"/>
              <w:sz w:val="32"/>
              <w:szCs w:val="32"/>
            </w:rPr>
            <w:delText>1003199</w:delText>
          </w:r>
        </w:del>
      </w:ins>
      <w:ins w:id="320" w:author="ZAN" w:date="2016-05-05T12:29:00Z">
        <w:del w:id="321" w:author="SM-N9006" w:date="2016-05-05T14:07:00Z">
          <w:r w:rsidR="F745021B" w:rsidDel="091FF5DA">
            <w:rPr>
              <w:rFonts w:ascii="仿宋_GB2312" w:eastAsia="仿宋_GB2312"/>
              <w:sz w:val="32"/>
              <w:szCs w:val="32"/>
            </w:rPr>
            <w:delText>037</w:delText>
          </w:r>
        </w:del>
      </w:ins>
      <w:ins w:id="322" w:author="ZAN" w:date="2016-05-05T12:29:00Z">
        <w:del w:id="323" w:author="SM-N9006" w:date="2016-05-05T14:07:00Z">
          <w:r w:rsidR="F745021B" w:rsidDel="A527DC29">
            <w:rPr>
              <w:rFonts w:ascii="仿宋_GB2312" w:eastAsia="仿宋_GB2312" w:hint="eastAsia"/>
              <w:sz w:val="32"/>
              <w:szCs w:val="32"/>
            </w:rPr>
            <w:delText>@</w:delText>
          </w:r>
        </w:del>
      </w:ins>
      <w:ins w:id="324" w:author="ZAN" w:date="2016-05-05T12:29:00Z">
        <w:del w:id="325" w:author="SM-N9006" w:date="2016-05-05T14:07:00Z">
          <w:r w:rsidR="F745021B" w:rsidDel="D3459E0A">
            <w:rPr>
              <w:rFonts w:ascii="仿宋_GB2312" w:eastAsia="仿宋_GB2312"/>
              <w:sz w:val="32"/>
              <w:szCs w:val="32"/>
            </w:rPr>
            <w:delText>qq</w:delText>
          </w:r>
        </w:del>
      </w:ins>
      <w:ins w:id="326" w:author="ZAN" w:date="2016-05-05T12:29:00Z">
        <w:del w:id="327" w:author="SM-N9006" w:date="2016-05-05T14:07:00Z">
          <w:r w:rsidR="F745021B" w:rsidDel="17626A7B">
            <w:rPr>
              <w:rFonts w:ascii="仿宋_GB2312" w:eastAsia="仿宋_GB2312" w:hint="eastAsia"/>
              <w:sz w:val="32"/>
              <w:szCs w:val="32"/>
            </w:rPr>
            <w:delText>.com</w:delText>
          </w:r>
        </w:del>
      </w:ins>
      <w:del w:id="328" w:author="ZAN" w:date="2016-05-05T12:29:00Z">
        <w:r w:rsidDel="3A84BF7F">
          <w:rPr>
            <w:rFonts w:ascii="仿宋_GB2312" w:eastAsia="仿宋_GB2312" w:hint="eastAsia"/>
            <w:sz w:val="32"/>
            <w:szCs w:val="32"/>
          </w:rPr>
          <w:delText>h</w:delText>
        </w:r>
      </w:del>
      <w:del w:id="329" w:author="ZAN" w:date="2016-05-05T12:29:00Z">
        <w:r w:rsidDel="3A84BF7F">
          <w:rPr>
            <w:rFonts w:ascii="仿宋_GB2312" w:eastAsia="仿宋_GB2312" w:hint="eastAsia"/>
            <w:sz w:val="32"/>
            <w:szCs w:val="32"/>
          </w:rPr>
          <w:delText>bb</w:delText>
        </w:r>
      </w:del>
      <w:del w:id="330" w:author="ZAN" w:date="2016-05-05T12:29:00Z">
        <w:r w:rsidDel="3A84BF7F">
          <w:rPr>
            <w:rFonts w:ascii="仿宋_GB2312" w:eastAsia="仿宋_GB2312" w:hint="eastAsia"/>
            <w:sz w:val="32"/>
            <w:szCs w:val="32"/>
          </w:rPr>
          <w:delText>s</w:delText>
        </w:r>
      </w:del>
      <w:del w:id="331" w:author="ZAN" w:date="2016-05-05T12:29:00Z">
        <w:r w:rsidDel="3A84BF7F">
          <w:rPr>
            <w:rFonts w:ascii="仿宋_GB2312" w:eastAsia="仿宋_GB2312" w:hint="eastAsia"/>
            <w:sz w:val="32"/>
            <w:szCs w:val="32"/>
          </w:rPr>
          <w:delText>j</w:delText>
        </w:r>
      </w:del>
      <w:del w:id="332" w:author="ZAN" w:date="2016-05-05T12:29:00Z">
        <w:r w:rsidDel="3A84BF7F">
          <w:rPr>
            <w:rFonts w:ascii="仿宋_GB2312" w:eastAsia="仿宋_GB2312" w:hint="eastAsia"/>
            <w:sz w:val="32"/>
            <w:szCs w:val="32"/>
          </w:rPr>
          <w:delText>t</w:delText>
        </w:r>
      </w:del>
      <w:del w:id="333" w:author="ZAN" w:date="2016-05-05T12:29:00Z">
        <w:r w:rsidDel="3A84BF7F">
          <w:rPr>
            <w:rFonts w:ascii="仿宋_GB2312" w:eastAsia="仿宋_GB2312" w:hint="eastAsia"/>
            <w:sz w:val="32"/>
            <w:szCs w:val="32"/>
          </w:rPr>
          <w:delText>2</w:delText>
        </w:r>
      </w:del>
      <w:del w:id="334" w:author="ZAN" w:date="2016-05-05T12:29:00Z">
        <w:r w:rsidDel="3A84BF7F">
          <w:rPr>
            <w:rFonts w:ascii="仿宋_GB2312" w:eastAsia="仿宋_GB2312" w:hint="eastAsia"/>
            <w:sz w:val="32"/>
            <w:szCs w:val="32"/>
          </w:rPr>
          <w:delText>0</w:delText>
        </w:r>
      </w:del>
      <w:del w:id="335" w:author="ZAN" w:date="2016-05-05T12:29:00Z">
        <w:r w:rsidDel="3A84BF7F">
          <w:rPr>
            <w:rFonts w:ascii="仿宋_GB2312" w:eastAsia="仿宋_GB2312" w:hint="eastAsia"/>
            <w:sz w:val="32"/>
            <w:szCs w:val="32"/>
          </w:rPr>
          <w:delText>1</w:delText>
        </w:r>
      </w:del>
      <w:del w:id="336" w:author="ZAN" w:date="2016-05-05T12:29:00Z">
        <w:r w:rsidDel="3A84BF7F">
          <w:rPr>
            <w:rFonts w:ascii="仿宋_GB2312" w:eastAsia="仿宋_GB2312" w:hint="eastAsia"/>
            <w:sz w:val="32"/>
            <w:szCs w:val="32"/>
          </w:rPr>
          <w:delText>5</w:delText>
        </w:r>
      </w:del>
      <w:del w:id="337" w:author="ZAN" w:date="2016-05-05T12:29:00Z">
        <w:r w:rsidDel="3A84BF7F">
          <w:rPr>
            <w:rFonts w:ascii="仿宋_GB2312" w:eastAsia="仿宋_GB2312" w:hint="eastAsia"/>
            <w:sz w:val="32"/>
            <w:szCs w:val="32"/>
          </w:rPr>
          <w:delText>@</w:delText>
        </w:r>
      </w:del>
      <w:del w:id="338" w:author="ZAN" w:date="2016-05-05T12:29:00Z">
        <w:r w:rsidDel="3A84BF7F">
          <w:rPr>
            <w:rFonts w:ascii="仿宋_GB2312" w:eastAsia="仿宋_GB2312" w:hint="eastAsia"/>
            <w:sz w:val="32"/>
            <w:szCs w:val="32"/>
          </w:rPr>
          <w:delText>1</w:delText>
        </w:r>
      </w:del>
      <w:del w:id="339" w:author="ZAN" w:date="2016-05-05T12:29:00Z">
        <w:r w:rsidDel="3A84BF7F">
          <w:rPr>
            <w:rFonts w:ascii="仿宋_GB2312" w:eastAsia="仿宋_GB2312" w:hint="eastAsia"/>
            <w:sz w:val="32"/>
            <w:szCs w:val="32"/>
          </w:rPr>
          <w:delText>6</w:delText>
        </w:r>
      </w:del>
      <w:del w:id="340" w:author="ZAN" w:date="2016-05-05T12:29:00Z">
        <w:r w:rsidDel="3A84BF7F">
          <w:rPr>
            <w:rFonts w:ascii="仿宋_GB2312" w:eastAsia="仿宋_GB2312" w:hint="eastAsia"/>
            <w:sz w:val="32"/>
            <w:szCs w:val="32"/>
          </w:rPr>
          <w:delText>3</w:delText>
        </w:r>
      </w:del>
      <w:del w:id="341" w:author="ZAN" w:date="2016-05-05T12:29:00Z">
        <w:r w:rsidDel="3A84BF7F">
          <w:rPr>
            <w:rFonts w:ascii="仿宋_GB2312" w:eastAsia="仿宋_GB2312" w:hint="eastAsia"/>
            <w:sz w:val="32"/>
            <w:szCs w:val="32"/>
          </w:rPr>
          <w:delText>.</w:delText>
        </w:r>
      </w:del>
      <w:del w:id="342" w:author="ZAN" w:date="2016-05-05T12:29:00Z">
        <w:r w:rsidDel="3A84BF7F">
          <w:rPr>
            <w:rFonts w:ascii="仿宋_GB2312" w:eastAsia="仿宋_GB2312" w:hint="eastAsia"/>
            <w:sz w:val="32"/>
            <w:szCs w:val="32"/>
          </w:rPr>
          <w:delText>c</w:delText>
        </w:r>
      </w:del>
      <w:del w:id="343" w:author="ZAN" w:date="2016-05-05T12:29:00Z">
        <w:r w:rsidDel="3A84BF7F">
          <w:rPr>
            <w:rFonts w:ascii="仿宋_GB2312" w:eastAsia="仿宋_GB2312" w:hint="eastAsia"/>
            <w:sz w:val="32"/>
            <w:szCs w:val="32"/>
          </w:rPr>
          <w:delText>o</w:delText>
        </w:r>
      </w:del>
      <w:del w:id="344" w:author="ZAN" w:date="2016-05-05T12:29:00Z">
        <w:r w:rsidDel="3A84BF7F">
          <w:rPr>
            <w:rFonts w:ascii="仿宋_GB2312" w:eastAsia="仿宋_GB2312" w:hint="eastAsia"/>
            <w:sz w:val="32"/>
            <w:szCs w:val="32"/>
          </w:rPr>
          <w:delText>m</w:delText>
        </w:r>
      </w:del>
    </w:p>
    <w:bookmarkStart w:id="0" w:name="_GoBack"/>
    <w:bookmarkEnd w:id="0"/>
    <w:p>
      <w:pPr>
        <w:pStyle w:val="style94"/>
        <w:spacing w:before="0" w:beforeAutospacing="false" w:after="0" w:afterAutospacing="false" w:lineRule="exact" w:line="560"/>
        <w:ind w:firstLine="675"/>
        <w:rPr>
          <w:del w:id="345" w:author="SM-N9006" w:date="2016-05-05T14:08:00Z"/>
          <w:rFonts w:ascii="仿宋_GB2312" w:eastAsia="仿宋_GB2312"/>
          <w:sz w:val="32"/>
          <w:szCs w:val="32"/>
        </w:rPr>
        <w:pPrChange w:id="346" w:author="SM-N9006" w:date="2016-05-05T14:08:00Z">
          <w:pPr>
            <w:pStyle w:val="style94"/>
            <w:spacing w:beforeAutospacing="false" w:afterAutospacing="false" w:lineRule="exact" w:line="560"/>
            <w:ind w:firstLine="640"/>
          </w:pPr>
        </w:pPrChange>
      </w:pPr>
    </w:p>
    <w:p>
      <w:pPr>
        <w:pStyle w:val="style94"/>
        <w:spacing w:before="0" w:beforeAutospacing="false" w:after="0" w:afterAutospacing="false" w:lineRule="exact" w:line="560"/>
        <w:ind w:firstLine="675"/>
        <w:rPr>
          <w:del w:id="347" w:author="SM-N9006" w:date="2016-05-05T14:07:00Z"/>
          <w:rFonts w:ascii="仿宋_GB2312" w:eastAsia="仿宋_GB2312"/>
          <w:sz w:val="32"/>
          <w:szCs w:val="32"/>
        </w:rPr>
        <w:pPrChange w:id="348" w:author="SM-N9006" w:date="2016-05-05T14:08:00Z">
          <w:pPr>
            <w:pStyle w:val="style94"/>
            <w:spacing w:before="0" w:beforeAutospacing="false" w:after="0" w:afterAutospacing="false" w:lineRule="exact" w:line="560"/>
            <w:ind w:firstLine="640"/>
          </w:pPr>
        </w:pPrChange>
      </w:pPr>
      <w:del w:id="349" w:author="SM-N9006" w:date="2016-05-05T14:07:00Z">
        <w:r w:rsidDel="52DBE110">
          <w:rPr>
            <w:rFonts w:ascii="仿宋_GB2312" w:eastAsia="仿宋_GB2312" w:hint="eastAsia"/>
            <w:sz w:val="32"/>
            <w:szCs w:val="32"/>
          </w:rPr>
          <w:delText>附</w:delText>
        </w:r>
      </w:del>
      <w:del w:id="350" w:author="SM-N9006" w:date="2016-05-05T14:07:00Z">
        <w:r w:rsidDel="E7F261E2">
          <w:rPr>
            <w:rFonts w:ascii="仿宋_GB2312" w:eastAsia="仿宋_GB2312" w:hint="eastAsia"/>
            <w:sz w:val="32"/>
            <w:szCs w:val="32"/>
          </w:rPr>
          <w:delText>件</w:delText>
        </w:r>
      </w:del>
      <w:del w:id="351" w:author="SM-N9006" w:date="2016-05-05T14:07:00Z">
        <w:r w:rsidDel="E6D121B7">
          <w:rPr>
            <w:rFonts w:ascii="仿宋_GB2312" w:eastAsia="仿宋_GB2312" w:hint="eastAsia"/>
            <w:sz w:val="32"/>
            <w:szCs w:val="32"/>
          </w:rPr>
          <w:delText>：</w:delText>
        </w:r>
      </w:del>
      <w:del w:id="352" w:author="SM-N9006" w:date="2016-05-05T14:07:00Z">
        <w:r w:rsidDel="3320DBA6">
          <w:rPr>
            <w:rFonts w:ascii="仿宋_GB2312" w:eastAsia="仿宋_GB2312" w:hint="eastAsia"/>
            <w:sz w:val="32"/>
            <w:szCs w:val="32"/>
          </w:rPr>
          <w:delText>1</w:delText>
        </w:r>
      </w:del>
      <w:del w:id="353" w:author="SM-N9006" w:date="2016-05-05T14:07:00Z">
        <w:r w:rsidDel="16D195A4">
          <w:rPr>
            <w:rFonts w:ascii="仿宋_GB2312" w:eastAsia="仿宋_GB2312" w:hint="eastAsia"/>
            <w:sz w:val="32"/>
            <w:szCs w:val="32"/>
          </w:rPr>
          <w:delText>.</w:delText>
        </w:r>
      </w:del>
      <w:del w:id="354" w:author="SM-N9006" w:date="2016-05-05T14:07:00Z">
        <w:r w:rsidDel="BB836697">
          <w:rPr>
            <w:rFonts w:ascii="仿宋_GB2312" w:eastAsia="仿宋_GB2312" w:hint="eastAsia"/>
            <w:sz w:val="32"/>
            <w:szCs w:val="32"/>
          </w:rPr>
          <w:delText>“</w:delText>
        </w:r>
      </w:del>
      <w:del w:id="355" w:author="SM-N9006" w:date="2016-05-05T14:07:00Z">
        <w:r w:rsidDel="32E1A2A3">
          <w:rPr>
            <w:rFonts w:ascii="仿宋_GB2312" w:eastAsia="仿宋_GB2312" w:hint="eastAsia"/>
            <w:sz w:val="32"/>
            <w:szCs w:val="32"/>
          </w:rPr>
          <w:delText>百</w:delText>
        </w:r>
      </w:del>
      <w:del w:id="356" w:author="SM-N9006" w:date="2016-05-05T14:07:00Z">
        <w:r w:rsidDel="ED0C88D7">
          <w:rPr>
            <w:rFonts w:ascii="仿宋_GB2312" w:eastAsia="仿宋_GB2312" w:hint="eastAsia"/>
            <w:sz w:val="32"/>
            <w:szCs w:val="32"/>
          </w:rPr>
          <w:delText>生</w:delText>
        </w:r>
      </w:del>
      <w:del w:id="357" w:author="SM-N9006" w:date="2016-05-05T14:07:00Z">
        <w:r w:rsidDel="0CE2F9F1">
          <w:rPr>
            <w:rFonts w:ascii="仿宋_GB2312" w:eastAsia="仿宋_GB2312" w:hint="eastAsia"/>
            <w:sz w:val="32"/>
            <w:szCs w:val="32"/>
          </w:rPr>
          <w:delText>讲</w:delText>
        </w:r>
      </w:del>
      <w:del w:id="358" w:author="SM-N9006" w:date="2016-05-05T14:07:00Z">
        <w:r w:rsidDel="2FE6B841">
          <w:rPr>
            <w:rFonts w:ascii="仿宋_GB2312" w:eastAsia="仿宋_GB2312" w:hint="eastAsia"/>
            <w:sz w:val="32"/>
            <w:szCs w:val="32"/>
          </w:rPr>
          <w:delText>坛</w:delText>
        </w:r>
      </w:del>
      <w:del w:id="359" w:author="SM-N9006" w:date="2016-05-05T14:07:00Z">
        <w:r w:rsidDel="9A9064B0">
          <w:rPr>
            <w:rFonts w:ascii="仿宋_GB2312" w:eastAsia="仿宋_GB2312" w:hint="eastAsia"/>
            <w:sz w:val="32"/>
            <w:szCs w:val="32"/>
          </w:rPr>
          <w:delText>”</w:delText>
        </w:r>
      </w:del>
      <w:ins w:id="360" w:author="ZAN" w:date="2016-05-05T12:24:00Z">
        <w:del w:id="361" w:author="SM-N9006" w:date="2016-05-05T14:07:00Z">
          <w:r w:rsidR="A839D2FF" w:rsidDel="75B02A60">
            <w:rPr>
              <w:rFonts w:ascii="仿宋_GB2312" w:eastAsia="仿宋_GB2312"/>
              <w:sz w:val="32"/>
              <w:szCs w:val="32"/>
            </w:rPr>
            <w:delText>院</w:delText>
          </w:r>
        </w:del>
      </w:ins>
      <w:del w:id="362" w:author="ZAN" w:date="2016-05-05T12:24:00Z">
        <w:r w:rsidDel="DA9908B3">
          <w:rPr>
            <w:rFonts w:ascii="仿宋_GB2312" w:eastAsia="仿宋_GB2312" w:hint="eastAsia"/>
            <w:sz w:val="32"/>
            <w:szCs w:val="32"/>
          </w:rPr>
          <w:delText>省</w:delText>
        </w:r>
      </w:del>
      <w:del w:id="363" w:author="SM-N9006" w:date="2016-05-05T14:07:00Z">
        <w:r w:rsidDel="2BD7EBAB">
          <w:rPr>
            <w:rFonts w:ascii="仿宋_GB2312" w:eastAsia="仿宋_GB2312" w:hint="eastAsia"/>
            <w:sz w:val="32"/>
            <w:szCs w:val="32"/>
          </w:rPr>
          <w:delText>级</w:delText>
        </w:r>
      </w:del>
      <w:del w:id="364" w:author="SM-N9006" w:date="2016-05-05T14:07:00Z">
        <w:r w:rsidDel="15C660C3">
          <w:rPr>
            <w:rFonts w:ascii="仿宋_GB2312" w:eastAsia="仿宋_GB2312" w:hint="eastAsia"/>
            <w:sz w:val="32"/>
            <w:szCs w:val="32"/>
          </w:rPr>
          <w:delText>项</w:delText>
        </w:r>
      </w:del>
      <w:del w:id="365" w:author="SM-N9006" w:date="2016-05-05T14:07:00Z">
        <w:r w:rsidDel="D9508455">
          <w:rPr>
            <w:rFonts w:ascii="仿宋_GB2312" w:eastAsia="仿宋_GB2312" w:hint="eastAsia"/>
            <w:sz w:val="32"/>
            <w:szCs w:val="32"/>
          </w:rPr>
          <w:delText>目</w:delText>
        </w:r>
      </w:del>
      <w:del w:id="366" w:author="SM-N9006" w:date="2016-05-05T14:07:00Z">
        <w:r w:rsidDel="0C086884">
          <w:rPr>
            <w:rFonts w:ascii="仿宋_GB2312" w:eastAsia="仿宋_GB2312" w:hint="eastAsia"/>
            <w:sz w:val="32"/>
            <w:szCs w:val="32"/>
          </w:rPr>
          <w:delText>申</w:delText>
        </w:r>
      </w:del>
      <w:del w:id="367" w:author="SM-N9006" w:date="2016-05-05T14:07:00Z">
        <w:r w:rsidDel="FC04AE51">
          <w:rPr>
            <w:rFonts w:ascii="仿宋_GB2312" w:eastAsia="仿宋_GB2312" w:hint="eastAsia"/>
            <w:sz w:val="32"/>
            <w:szCs w:val="32"/>
          </w:rPr>
          <w:delText>报</w:delText>
        </w:r>
      </w:del>
      <w:del w:id="368" w:author="SM-N9006" w:date="2016-05-05T14:07:00Z">
        <w:r w:rsidDel="5614422A">
          <w:rPr>
            <w:rFonts w:ascii="仿宋_GB2312" w:eastAsia="仿宋_GB2312" w:hint="eastAsia"/>
            <w:sz w:val="32"/>
            <w:szCs w:val="32"/>
          </w:rPr>
          <w:delText>汇</w:delText>
        </w:r>
      </w:del>
      <w:del w:id="369" w:author="SM-N9006" w:date="2016-05-05T14:07:00Z">
        <w:r w:rsidDel="930CFBE2">
          <w:rPr>
            <w:rFonts w:ascii="仿宋_GB2312" w:eastAsia="仿宋_GB2312" w:hint="eastAsia"/>
            <w:sz w:val="32"/>
            <w:szCs w:val="32"/>
          </w:rPr>
          <w:delText>总</w:delText>
        </w:r>
      </w:del>
      <w:del w:id="370" w:author="SM-N9006" w:date="2016-05-05T14:07:00Z">
        <w:r w:rsidDel="F9432B2F">
          <w:rPr>
            <w:rFonts w:ascii="仿宋_GB2312" w:eastAsia="仿宋_GB2312" w:hint="eastAsia"/>
            <w:sz w:val="32"/>
            <w:szCs w:val="32"/>
          </w:rPr>
          <w:delText>表</w:delText>
        </w:r>
      </w:del>
    </w:p>
    <w:p>
      <w:pPr>
        <w:pStyle w:val="style94"/>
        <w:spacing w:before="0" w:beforeAutospacing="false" w:after="0" w:afterAutospacing="false" w:lineRule="exact" w:line="560"/>
        <w:ind w:firstLine="675" w:firstLineChars="0"/>
        <w:rPr>
          <w:del w:id="371" w:author="SM-N9006" w:date="2016-05-05T14:07:00Z"/>
          <w:rFonts w:ascii="仿宋_GB2312" w:eastAsia="仿宋_GB2312"/>
          <w:sz w:val="32"/>
          <w:szCs w:val="32"/>
        </w:rPr>
        <w:pPrChange w:id="372" w:author="SM-N9006" w:date="2016-05-05T14:08:00Z">
          <w:pPr>
            <w:pStyle w:val="style94"/>
            <w:spacing w:before="0" w:beforeAutospacing="false" w:after="0" w:afterAutospacing="false" w:lineRule="exact" w:line="560"/>
            <w:ind w:firstLine="1600" w:firstLineChars="500"/>
          </w:pPr>
        </w:pPrChange>
      </w:pPr>
      <w:del w:id="373" w:author="SM-N9006" w:date="2016-05-05T14:07:00Z">
        <w:r w:rsidDel="7D43A6AB">
          <w:rPr>
            <w:rFonts w:ascii="仿宋_GB2312" w:eastAsia="仿宋_GB2312" w:hint="eastAsia"/>
            <w:sz w:val="32"/>
            <w:szCs w:val="32"/>
          </w:rPr>
          <w:delText>2</w:delText>
        </w:r>
      </w:del>
      <w:del w:id="374" w:author="SM-N9006" w:date="2016-05-05T14:07:00Z">
        <w:r w:rsidDel="678692D2">
          <w:rPr>
            <w:rFonts w:ascii="仿宋_GB2312" w:eastAsia="仿宋_GB2312" w:hint="eastAsia"/>
            <w:sz w:val="32"/>
            <w:szCs w:val="32"/>
          </w:rPr>
          <w:delText>.</w:delText>
        </w:r>
      </w:del>
      <w:del w:id="375" w:author="SM-N9006" w:date="2016-05-05T14:07:00Z">
        <w:r w:rsidDel="7C1D9A9C">
          <w:rPr>
            <w:rFonts w:ascii="仿宋_GB2312" w:eastAsia="仿宋_GB2312" w:hint="eastAsia"/>
            <w:sz w:val="32"/>
            <w:szCs w:val="32"/>
          </w:rPr>
          <w:delText>“</w:delText>
        </w:r>
      </w:del>
      <w:del w:id="376" w:author="SM-N9006" w:date="2016-05-05T14:07:00Z">
        <w:r w:rsidDel="B89A7277">
          <w:rPr>
            <w:rFonts w:ascii="仿宋_GB2312" w:eastAsia="仿宋_GB2312" w:hint="eastAsia"/>
            <w:sz w:val="32"/>
            <w:szCs w:val="32"/>
          </w:rPr>
          <w:delText>百</w:delText>
        </w:r>
      </w:del>
      <w:del w:id="377" w:author="SM-N9006" w:date="2016-05-05T14:07:00Z">
        <w:r w:rsidDel="DBEBB966">
          <w:rPr>
            <w:rFonts w:ascii="仿宋_GB2312" w:eastAsia="仿宋_GB2312" w:hint="eastAsia"/>
            <w:sz w:val="32"/>
            <w:szCs w:val="32"/>
          </w:rPr>
          <w:delText>生</w:delText>
        </w:r>
      </w:del>
      <w:del w:id="378" w:author="SM-N9006" w:date="2016-05-05T14:07:00Z">
        <w:r w:rsidDel="D89C16DE">
          <w:rPr>
            <w:rFonts w:ascii="仿宋_GB2312" w:eastAsia="仿宋_GB2312" w:hint="eastAsia"/>
            <w:sz w:val="32"/>
            <w:szCs w:val="32"/>
          </w:rPr>
          <w:delText>讲</w:delText>
        </w:r>
      </w:del>
      <w:del w:id="379" w:author="SM-N9006" w:date="2016-05-05T14:07:00Z">
        <w:r w:rsidDel="808F611C">
          <w:rPr>
            <w:rFonts w:ascii="仿宋_GB2312" w:eastAsia="仿宋_GB2312" w:hint="eastAsia"/>
            <w:sz w:val="32"/>
            <w:szCs w:val="32"/>
          </w:rPr>
          <w:delText>坛</w:delText>
        </w:r>
      </w:del>
      <w:del w:id="380" w:author="SM-N9006" w:date="2016-05-05T14:07:00Z">
        <w:r w:rsidDel="74511BF4">
          <w:rPr>
            <w:rFonts w:ascii="仿宋_GB2312" w:eastAsia="仿宋_GB2312" w:hint="eastAsia"/>
            <w:sz w:val="32"/>
            <w:szCs w:val="32"/>
          </w:rPr>
          <w:delText>”</w:delText>
        </w:r>
      </w:del>
      <w:ins w:id="381" w:author="ZAN" w:date="2016-05-05T12:24:00Z">
        <w:del w:id="382" w:author="SM-N9006" w:date="2016-05-05T14:07:00Z">
          <w:r w:rsidR="0992E002" w:rsidDel="041B1673">
            <w:rPr>
              <w:rFonts w:ascii="仿宋_GB2312" w:eastAsia="仿宋_GB2312"/>
              <w:sz w:val="32"/>
              <w:szCs w:val="32"/>
            </w:rPr>
            <w:delText>院</w:delText>
          </w:r>
        </w:del>
      </w:ins>
      <w:del w:id="383" w:author="ZAN" w:date="2016-05-05T12:24:00Z">
        <w:r w:rsidDel="035EB584">
          <w:rPr>
            <w:rFonts w:ascii="仿宋_GB2312" w:eastAsia="仿宋_GB2312" w:hint="eastAsia"/>
            <w:sz w:val="32"/>
            <w:szCs w:val="32"/>
          </w:rPr>
          <w:delText>省</w:delText>
        </w:r>
      </w:del>
      <w:del w:id="384" w:author="SM-N9006" w:date="2016-05-05T14:07:00Z">
        <w:r w:rsidDel="4F4E73CB">
          <w:rPr>
            <w:rFonts w:ascii="仿宋_GB2312" w:eastAsia="仿宋_GB2312" w:hint="eastAsia"/>
            <w:sz w:val="32"/>
            <w:szCs w:val="32"/>
          </w:rPr>
          <w:delText>级项目申报表</w:delText>
        </w:r>
      </w:del>
    </w:p>
    <w:p>
      <w:pPr>
        <w:pStyle w:val="style94"/>
        <w:spacing w:before="0" w:beforeAutospacing="false" w:after="0" w:afterAutospacing="false" w:lineRule="exact" w:line="560"/>
        <w:ind w:firstLine="675" w:firstLineChars="500"/>
        <w:rPr>
          <w:del w:id="385" w:author="SM-N9006" w:date="2016-05-05T14:07:00Z"/>
          <w:rFonts w:ascii="仿宋_GB2312" w:eastAsia="仿宋_GB2312"/>
          <w:sz w:val="32"/>
          <w:szCs w:val="32"/>
        </w:rPr>
        <w:pPrChange w:id="386" w:author="SM-N9006" w:date="2016-05-05T14:08:00Z">
          <w:pPr>
            <w:pStyle w:val="style94"/>
            <w:spacing w:before="0" w:beforeAutospacing="false" w:after="0" w:afterAutospacing="false" w:lineRule="exact" w:line="560"/>
            <w:ind w:firstLine="1600" w:firstLineChars="500"/>
          </w:pPr>
        </w:pPrChange>
      </w:pPr>
      <w:del w:id="387" w:author="SM-N9006" w:date="2016-05-05T14:07:00Z">
        <w:r w:rsidDel="6079C085">
          <w:rPr>
            <w:rFonts w:ascii="仿宋_GB2312" w:eastAsia="仿宋_GB2312" w:hint="eastAsia"/>
            <w:sz w:val="32"/>
            <w:szCs w:val="32"/>
          </w:rPr>
          <w:delText>3.“百生讲坛”活动活力团支部申报汇总表</w:delText>
        </w:r>
      </w:del>
    </w:p>
    <w:p>
      <w:pPr>
        <w:pStyle w:val="style94"/>
        <w:spacing w:before="0" w:beforeAutospacing="false" w:after="0" w:afterAutospacing="false" w:lineRule="exact" w:line="560"/>
        <w:ind w:firstLine="675" w:firstLineChars="500"/>
        <w:rPr>
          <w:del w:id="388" w:author="SM-N9006" w:date="2016-05-05T14:07:00Z"/>
          <w:rFonts w:ascii="仿宋_GB2312" w:eastAsia="仿宋_GB2312"/>
          <w:sz w:val="32"/>
          <w:szCs w:val="32"/>
        </w:rPr>
        <w:pPrChange w:id="389" w:author="SM-N9006" w:date="2016-05-05T14:08:00Z">
          <w:pPr>
            <w:pStyle w:val="style94"/>
            <w:spacing w:before="0" w:beforeAutospacing="false" w:after="0" w:afterAutospacing="false" w:lineRule="exact" w:line="560"/>
            <w:ind w:firstLine="1600" w:firstLineChars="500"/>
          </w:pPr>
        </w:pPrChange>
      </w:pPr>
      <w:del w:id="390" w:author="SM-N9006" w:date="2016-05-05T14:07:00Z">
        <w:r w:rsidDel="D48ADAC5">
          <w:rPr>
            <w:rFonts w:ascii="仿宋_GB2312" w:eastAsia="仿宋_GB2312" w:hint="eastAsia"/>
            <w:sz w:val="32"/>
            <w:szCs w:val="32"/>
          </w:rPr>
          <w:delText>4.“百生讲坛”活动活力团支部申报表</w:delText>
        </w:r>
      </w:del>
    </w:p>
    <w:p>
      <w:pPr>
        <w:pStyle w:val="style94"/>
        <w:spacing w:before="0" w:beforeAutospacing="false" w:after="0" w:afterAutospacing="false" w:lineRule="exact" w:line="560"/>
        <w:ind w:firstLine="675" w:firstLineChars="500"/>
        <w:rPr>
          <w:del w:id="391" w:author="SM-N9006" w:date="2016-05-05T14:07:00Z"/>
          <w:rFonts w:ascii="仿宋_GB2312" w:eastAsia="仿宋_GB2312"/>
          <w:sz w:val="32"/>
          <w:szCs w:val="32"/>
        </w:rPr>
        <w:pPrChange w:id="392" w:author="SM-N9006" w:date="2016-05-05T14:08:00Z">
          <w:pPr>
            <w:pStyle w:val="style94"/>
            <w:spacing w:before="0" w:beforeAutospacing="false" w:after="0" w:afterAutospacing="false" w:lineRule="exact" w:line="560"/>
            <w:ind w:firstLine="1600" w:firstLineChars="500"/>
          </w:pPr>
        </w:pPrChange>
      </w:pPr>
      <w:del w:id="393" w:author="SM-N9006" w:date="2016-05-05T14:07:00Z">
        <w:r w:rsidDel="54D67900">
          <w:rPr>
            <w:rFonts w:ascii="仿宋_GB2312" w:eastAsia="仿宋_GB2312" w:hint="eastAsia"/>
            <w:sz w:val="32"/>
            <w:szCs w:val="32"/>
          </w:rPr>
          <w:delText>5.“百生讲坛”活动</w:delText>
        </w:r>
      </w:del>
      <w:ins w:id="394" w:author="ZAN" w:date="2016-05-05T12:26:00Z">
        <w:del w:id="395" w:author="SM-N9006" w:date="2016-05-05T14:07:00Z">
          <w:r w:rsidR="E7E4080C" w:rsidDel="C7783A74">
            <w:rPr>
              <w:rFonts w:ascii="仿宋_GB2312" w:eastAsia="仿宋_GB2312"/>
              <w:sz w:val="32"/>
              <w:szCs w:val="32"/>
            </w:rPr>
            <w:delText>院</w:delText>
          </w:r>
        </w:del>
      </w:ins>
      <w:del w:id="396" w:author="ZAN" w:date="2016-05-05T12:26:00Z">
        <w:r w:rsidDel="048BFCB5">
          <w:rPr>
            <w:rFonts w:ascii="仿宋_GB2312" w:eastAsia="仿宋_GB2312" w:hint="eastAsia"/>
            <w:sz w:val="32"/>
            <w:szCs w:val="32"/>
          </w:rPr>
          <w:delText>省</w:delText>
        </w:r>
      </w:del>
      <w:del w:id="397" w:author="SM-N9006" w:date="2016-05-05T14:07:00Z">
        <w:r w:rsidDel="227736CC">
          <w:rPr>
            <w:rFonts w:ascii="仿宋_GB2312" w:eastAsia="仿宋_GB2312" w:hint="eastAsia"/>
            <w:sz w:val="32"/>
            <w:szCs w:val="32"/>
          </w:rPr>
          <w:delText>级优秀主讲人申报汇总表</w:delText>
        </w:r>
      </w:del>
    </w:p>
    <w:p>
      <w:pPr>
        <w:pStyle w:val="style94"/>
        <w:spacing w:before="0" w:beforeAutospacing="false" w:after="0" w:afterAutospacing="false" w:lineRule="exact" w:line="560"/>
        <w:ind w:firstLine="675" w:firstLineChars="500"/>
        <w:rPr>
          <w:del w:id="398" w:author="SM-N9006" w:date="2016-05-05T14:08:00Z"/>
          <w:rFonts w:ascii="仿宋_GB2312" w:eastAsia="仿宋_GB2312"/>
          <w:sz w:val="32"/>
          <w:szCs w:val="32"/>
        </w:rPr>
        <w:pPrChange w:id="399" w:author="SM-N9006" w:date="2016-05-05T14:08:00Z">
          <w:pPr>
            <w:pStyle w:val="style94"/>
            <w:spacing w:before="0" w:beforeAutospacing="false" w:after="0" w:afterAutospacing="false" w:lineRule="exact" w:line="560"/>
            <w:ind w:firstLine="1600" w:firstLineChars="500"/>
          </w:pPr>
        </w:pPrChange>
      </w:pPr>
      <w:del w:id="400" w:author="SM-N9006" w:date="2016-05-05T14:07:00Z">
        <w:r w:rsidDel="119173CC">
          <w:rPr>
            <w:rFonts w:ascii="仿宋_GB2312" w:eastAsia="仿宋_GB2312" w:hint="eastAsia"/>
            <w:sz w:val="32"/>
            <w:szCs w:val="32"/>
          </w:rPr>
          <w:delText>6.“百生讲坛”活动</w:delText>
        </w:r>
      </w:del>
      <w:ins w:id="401" w:author="ZAN" w:date="2016-05-05T12:26:00Z">
        <w:del w:id="402" w:author="SM-N9006" w:date="2016-05-05T14:07:00Z">
          <w:r w:rsidR="A537598A" w:rsidDel="48470E4F">
            <w:rPr>
              <w:rFonts w:ascii="仿宋_GB2312" w:eastAsia="仿宋_GB2312"/>
              <w:sz w:val="32"/>
              <w:szCs w:val="32"/>
            </w:rPr>
            <w:delText>院</w:delText>
          </w:r>
        </w:del>
      </w:ins>
      <w:del w:id="403" w:author="ZAN" w:date="2016-05-05T12:26:00Z">
        <w:r w:rsidDel="F481D0C9">
          <w:rPr>
            <w:rFonts w:ascii="仿宋_GB2312" w:eastAsia="仿宋_GB2312" w:hint="eastAsia"/>
            <w:sz w:val="32"/>
            <w:szCs w:val="32"/>
          </w:rPr>
          <w:delText>省</w:delText>
        </w:r>
      </w:del>
      <w:del w:id="404" w:author="SM-N9006" w:date="2016-05-05T14:07:00Z">
        <w:r w:rsidDel="298AF15F">
          <w:rPr>
            <w:rFonts w:ascii="仿宋_GB2312" w:eastAsia="仿宋_GB2312" w:hint="eastAsia"/>
            <w:sz w:val="32"/>
            <w:szCs w:val="32"/>
          </w:rPr>
          <w:delText>级优秀主讲人申报表</w:delText>
        </w:r>
      </w:del>
    </w:p>
    <w:p>
      <w:pPr>
        <w:pStyle w:val="style94"/>
        <w:spacing w:before="0" w:beforeAutospacing="false" w:after="0" w:afterAutospacing="false" w:lineRule="exact" w:line="560"/>
        <w:ind w:firstLine="675"/>
        <w:rPr>
          <w:del w:id="405" w:author="SM-N9006" w:date="2016-05-05T14:08:00Z"/>
          <w:rFonts w:ascii="仿宋_GB2312" w:eastAsia="仿宋_GB2312" w:hAnsi="Tahoma" w:cstheme="minorBidi"/>
          <w:sz w:val="32"/>
          <w:szCs w:val="32"/>
        </w:rPr>
      </w:pPr>
    </w:p>
    <w:p>
      <w:pPr>
        <w:pStyle w:val="style0"/>
        <w:adjustRightInd/>
        <w:snapToGrid/>
        <w:spacing w:lineRule="exact" w:line="560"/>
        <w:rPr>
          <w:del w:id="406" w:author="SM-N9006" w:date="2016-05-05T14:08:00Z"/>
          <w:rFonts w:ascii="仿宋_GB2312" w:eastAsia="仿宋_GB2312"/>
          <w:sz w:val="32"/>
          <w:szCs w:val="32"/>
        </w:rPr>
      </w:pPr>
      <w:del w:id="407" w:author="SM-N9006" w:date="2016-05-05T14:08:00Z">
        <w:r w:rsidDel="80BCCDDF">
          <w:rPr>
            <w:rFonts w:ascii="仿宋_GB2312" w:eastAsia="仿宋_GB2312" w:hint="eastAsia"/>
            <w:sz w:val="32"/>
            <w:szCs w:val="32"/>
          </w:rPr>
          <w:delText xml:space="preserve">                               </w:delText>
        </w:r>
      </w:del>
      <w:ins w:id="408" w:author="ZAN" w:date="2016-05-05T00:30:00Z">
        <w:del w:id="409" w:author="SM-N9006" w:date="2016-05-05T14:08:00Z">
          <w:r w:rsidR="F8C34755" w:rsidDel="54B0BF1B">
            <w:rPr>
              <w:rFonts w:ascii="仿宋_GB2312" w:eastAsia="仿宋_GB2312" w:hint="eastAsia"/>
              <w:sz w:val="32"/>
              <w:szCs w:val="32"/>
            </w:rPr>
            <w:delText>中韩新媒体学院团总支</w:delText>
          </w:r>
        </w:del>
      </w:ins>
      <w:del w:id="410" w:author="ZAN" w:date="2016-05-05T00:30:00Z">
        <w:r w:rsidDel="BEBF4033">
          <w:rPr>
            <w:rFonts w:ascii="仿宋_GB2312" w:eastAsia="仿宋_GB2312" w:hint="eastAsia"/>
            <w:sz w:val="32"/>
            <w:szCs w:val="32"/>
          </w:rPr>
          <w:delText>共青团湖北省委</w:delText>
        </w:r>
      </w:del>
    </w:p>
    <w:p>
      <w:pPr>
        <w:pStyle w:val="style94"/>
        <w:spacing w:beforeAutospacing="false" w:afterAutospacing="false" w:lineRule="exact" w:line="560"/>
        <w:jc w:val="both"/>
        <w:rPr>
          <w:rFonts w:ascii="仿宋_GB2312" w:eastAsia="仿宋_GB2312"/>
          <w:sz w:val="32"/>
          <w:szCs w:val="32"/>
        </w:rPr>
      </w:pPr>
      <w:del w:id="411" w:author="SM-N9006" w:date="2016-05-05T14:08:00Z">
        <w:r w:rsidDel="BC4FC908">
          <w:rPr>
            <w:rFonts w:ascii="仿宋_GB2312" w:eastAsia="仿宋_GB2312" w:hint="eastAsia"/>
            <w:sz w:val="32"/>
            <w:szCs w:val="32"/>
          </w:rPr>
          <w:delText xml:space="preserve">　　　　                           </w:delText>
        </w:r>
      </w:del>
      <w:del w:id="412" w:author="SM-N9006" w:date="2016-05-05T14:08:00Z">
        <w:r w:rsidDel="A9BD186F">
          <w:rPr>
            <w:rFonts w:ascii="仿宋_GB2312" w:eastAsia="仿宋_GB2312"/>
            <w:sz w:val="32"/>
            <w:szCs w:val="32"/>
          </w:rPr>
          <w:delText>201</w:delText>
        </w:r>
      </w:del>
      <w:del w:id="413" w:author="SM-N9006" w:date="2016-05-05T14:08:00Z">
        <w:r w:rsidDel="9B903636">
          <w:rPr>
            <w:rFonts w:ascii="仿宋_GB2312" w:eastAsia="仿宋_GB2312" w:hint="eastAsia"/>
            <w:sz w:val="32"/>
            <w:szCs w:val="32"/>
          </w:rPr>
          <w:delText>6年</w:delText>
        </w:r>
      </w:del>
      <w:ins w:id="414" w:author="ZAN" w:date="2016-05-05T00:30:00Z">
        <w:del w:id="415" w:author="SM-N9006" w:date="2016-05-05T14:08:00Z">
          <w:r w:rsidR="194319E0" w:rsidDel="2856B4CD">
            <w:rPr>
              <w:rFonts w:ascii="仿宋_GB2312" w:eastAsia="仿宋_GB2312"/>
              <w:sz w:val="32"/>
              <w:szCs w:val="32"/>
            </w:rPr>
            <w:delText>5</w:delText>
          </w:r>
        </w:del>
      </w:ins>
      <w:del w:id="416" w:author="ZAN" w:date="2016-05-05T00:30:00Z">
        <w:r w:rsidDel="B891B04F">
          <w:rPr>
            <w:rFonts w:ascii="仿宋_GB2312" w:eastAsia="仿宋_GB2312" w:hint="eastAsia"/>
            <w:sz w:val="32"/>
            <w:szCs w:val="32"/>
          </w:rPr>
          <w:delText>4</w:delText>
        </w:r>
      </w:del>
      <w:del w:id="417" w:author="SM-N9006" w:date="2016-05-05T14:08:00Z">
        <w:r w:rsidDel="58BED64E">
          <w:rPr>
            <w:rFonts w:ascii="仿宋_GB2312" w:eastAsia="仿宋_GB2312" w:hint="eastAsia"/>
            <w:sz w:val="32"/>
            <w:szCs w:val="32"/>
          </w:rPr>
          <w:delText>月</w:delText>
        </w:r>
      </w:del>
      <w:ins w:id="418" w:author="ZAN" w:date="2016-05-05T00:30:00Z">
        <w:del w:id="419" w:author="SM-N9006" w:date="2016-05-05T14:08:00Z">
          <w:r w:rsidR="BB151DF3" w:rsidDel="AD46BBEF">
            <w:rPr>
              <w:rFonts w:ascii="仿宋_GB2312" w:eastAsia="仿宋_GB2312"/>
              <w:sz w:val="32"/>
              <w:szCs w:val="32"/>
            </w:rPr>
            <w:delText>5</w:delText>
          </w:r>
        </w:del>
      </w:ins>
      <w:del w:id="420" w:author="ZAN" w:date="2016-05-05T00:30:00Z">
        <w:r w:rsidDel="04A6AEC6">
          <w:rPr>
            <w:rFonts w:ascii="仿宋_GB2312" w:eastAsia="仿宋_GB2312" w:hint="eastAsia"/>
            <w:sz w:val="32"/>
            <w:szCs w:val="32"/>
          </w:rPr>
          <w:delText>26</w:delText>
        </w:r>
      </w:del>
      <w:del w:id="421" w:author="SM-N9006" w:date="2016-05-05T14:08:00Z">
        <w:r w:rsidDel="4A716C6D">
          <w:rPr>
            <w:rFonts w:ascii="仿宋_GB2312" w:eastAsia="仿宋_GB2312" w:hint="eastAsia"/>
            <w:sz w:val="32"/>
            <w:szCs w:val="32"/>
          </w:rPr>
          <w:delText>日</w:delText>
        </w:r>
      </w:del>
    </w:p>
    <w:p>
      <w:pPr>
        <w:pStyle w:val="style94"/>
        <w:tabs>
          <w:tab w:val="left" w:leader="none" w:pos="5085"/>
        </w:tabs>
        <w:spacing w:beforeAutospacing="false" w:afterAutospacing="false" w:lineRule="exact" w:line="560"/>
        <w:jc w:val="both"/>
        <w:rPr>
          <w:rFonts w:ascii="仿宋_GB2312" w:eastAsia="仿宋_GB2312"/>
          <w:sz w:val="32"/>
          <w:szCs w:val="32"/>
        </w:rPr>
      </w:pPr>
      <w:r>
        <w:rPr>
          <w:rFonts w:ascii="仿宋_GB2312" w:eastAsia="仿宋_GB2312"/>
          <w:sz w:val="32"/>
          <w:szCs w:val="32"/>
        </w:rPr>
        <w:tab/>
      </w:r>
    </w:p>
    <w:p>
      <w:pPr>
        <w:pStyle w:val="style94"/>
        <w:wordWrap w:val="false"/>
        <w:spacing w:before="0" w:beforeAutospacing="false" w:after="0" w:afterAutospacing="false" w:lineRule="exact" w:line="600"/>
        <w:jc w:val="both"/>
        <w:rPr>
          <w:rFonts w:ascii="仿宋_GB2312" w:eastAsia="仿宋_GB2312"/>
          <w:sz w:val="32"/>
          <w:szCs w:val="32"/>
        </w:rPr>
      </w:pPr>
    </w:p>
    <w:p>
      <w:pPr>
        <w:pStyle w:val="style94"/>
        <w:wordWrap w:val="false"/>
        <w:spacing w:before="0" w:beforeAutospacing="false" w:after="0" w:afterAutospacing="false" w:lineRule="exact" w:line="600"/>
        <w:jc w:val="both"/>
        <w:rPr>
          <w:rFonts w:ascii="仿宋_GB2312" w:eastAsia="仿宋_GB2312"/>
          <w:sz w:val="32"/>
          <w:szCs w:val="32"/>
        </w:rPr>
      </w:pPr>
    </w:p>
    <w:p>
      <w:pPr>
        <w:pStyle w:val="style0"/>
        <w:adjustRightInd/>
        <w:snapToGrid/>
        <w:spacing w:after="0"/>
        <w:rPr>
          <w:del w:id="422" w:author="SM-N9006" w:date="2016-05-05T14:08:00Z"/>
          <w:rFonts w:ascii="黑体" w:eastAsia="黑体" w:hAnsi="黑体"/>
          <w:sz w:val="32"/>
          <w:szCs w:val="32"/>
        </w:rPr>
        <w:sectPr>
          <w:headerReference w:type="default" r:id="rId2"/>
          <w:footerReference w:type="default" r:id="rId3"/>
          <w:pgSz w:w="11906" w:h="16838" w:orient="portrait"/>
          <w:pgMar w:top="1440" w:right="1797" w:bottom="1440" w:left="1797" w:header="851" w:footer="992" w:gutter="0"/>
          <w:cols w:space="425"/>
          <w:docGrid w:type="lines" w:linePitch="312"/>
        </w:sectPr>
      </w:pPr>
    </w:p>
    <w:p>
      <w:pPr>
        <w:pStyle w:val="style0"/>
        <w:adjustRightInd/>
        <w:snapToGrid/>
        <w:spacing w:after="0"/>
        <w:rPr>
          <w:rFonts w:ascii="黑体" w:eastAsia="黑体" w:hAnsi="黑体"/>
          <w:sz w:val="32"/>
          <w:szCs w:val="32"/>
        </w:rPr>
      </w:pPr>
      <w:r>
        <w:rPr>
          <w:rFonts w:ascii="黑体" w:eastAsia="黑体" w:hAnsi="黑体" w:hint="eastAsia"/>
          <w:sz w:val="32"/>
          <w:szCs w:val="32"/>
        </w:rPr>
        <w:t>附件1</w:t>
      </w:r>
    </w:p>
    <w:p>
      <w:pPr>
        <w:pStyle w:val="style0"/>
        <w:adjustRightInd/>
        <w:snapToGrid/>
        <w:spacing w:after="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“百生讲坛”</w:t>
      </w:r>
      <w:ins w:id="423" w:author="ZAN" w:date="2016-05-05T12:24:00Z">
        <w:r w:rsidR="7FBB6791">
          <w:rPr>
            <w:rFonts w:ascii="方正小标宋简体" w:cs="方正小标宋简体" w:eastAsia="方正小标宋简体" w:hAnsi="方正小标宋简体"/>
            <w:sz w:val="36"/>
            <w:szCs w:val="36"/>
          </w:rPr>
          <w:t>院</w:t>
        </w:r>
      </w:ins>
      <w:del w:id="424" w:author="ZAN" w:date="2016-05-05T12:24:00Z">
        <w:r w:rsidDel="7F64E14F">
          <w:rPr>
            <w:rFonts w:ascii="方正小标宋简体" w:cs="方正小标宋简体" w:eastAsia="方正小标宋简体" w:hAnsi="方正小标宋简体" w:hint="eastAsia"/>
            <w:sz w:val="36"/>
            <w:szCs w:val="36"/>
          </w:rPr>
          <w:delText>省</w:delText>
        </w:r>
      </w:del>
      <w:r>
        <w:rPr>
          <w:rFonts w:ascii="方正小标宋简体" w:cs="方正小标宋简体" w:eastAsia="方正小标宋简体" w:hAnsi="方正小标宋简体" w:hint="eastAsia"/>
          <w:sz w:val="36"/>
          <w:szCs w:val="36"/>
        </w:rPr>
        <w:t>级项目申报汇总表</w:t>
      </w:r>
    </w:p>
    <w:p>
      <w:pPr>
        <w:pStyle w:val="style94"/>
        <w:spacing w:after="0" w:afterAutospacing="false" w:lineRule="exact" w:line="560"/>
        <w:rPr>
          <w:rFonts w:ascii="黑体" w:eastAsia="黑体" w:hAnsi="黑体"/>
          <w:sz w:val="32"/>
          <w:szCs w:val="32"/>
        </w:rPr>
      </w:pPr>
      <w:r>
        <w:rPr>
          <w:rFonts w:ascii="黑体" w:eastAsia="黑体" w:hAnsi="黑体" w:hint="eastAsia"/>
          <w:sz w:val="32"/>
          <w:szCs w:val="32"/>
        </w:rPr>
        <w:t>学校：                                        填表人：           联系方式：</w:t>
      </w:r>
    </w:p>
    <w:tbl>
      <w:tblPr>
        <w:tblStyle w:val="style154"/>
        <w:tblW w:w="13454" w:type="dxa"/>
        <w:tblLayout w:type="fixed"/>
        <w:tblLook w:val="04A0" w:firstRow="1" w:lastRow="0" w:firstColumn="1" w:lastColumn="0" w:noHBand="0" w:noVBand="1"/>
      </w:tblPr>
      <w:tblGrid>
        <w:gridCol w:w="1066"/>
        <w:gridCol w:w="2870"/>
        <w:gridCol w:w="3685"/>
        <w:gridCol w:w="3142"/>
        <w:gridCol w:w="2691"/>
      </w:tblGrid>
      <w:tr>
        <w:trPr/>
        <w:tc>
          <w:tcPr>
            <w:tcW w:w="1066"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排序</w:t>
            </w:r>
          </w:p>
        </w:tc>
        <w:tc>
          <w:tcPr>
            <w:tcW w:w="2870"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团支部名称</w:t>
            </w:r>
          </w:p>
        </w:tc>
        <w:tc>
          <w:tcPr>
            <w:tcW w:w="3685"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项目名称</w:t>
            </w:r>
          </w:p>
        </w:tc>
        <w:tc>
          <w:tcPr>
            <w:tcW w:w="3142"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团支部负责人</w:t>
            </w:r>
          </w:p>
        </w:tc>
        <w:tc>
          <w:tcPr>
            <w:tcW w:w="2691"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联系方式</w:t>
            </w: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1</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2</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3</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4</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5</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6</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7</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1066"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8</w:t>
            </w:r>
          </w:p>
        </w:tc>
        <w:tc>
          <w:tcPr>
            <w:tcW w:w="2870"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rFonts w:ascii="方正小标宋_GBK" w:eastAsia="方正小标宋_GBK"/>
                <w:sz w:val="36"/>
                <w:szCs w:val="36"/>
              </w:rPr>
            </w:pPr>
          </w:p>
        </w:tc>
      </w:tr>
    </w:tbl>
    <w:p>
      <w:pPr>
        <w:pStyle w:val="style94"/>
        <w:spacing w:after="0" w:afterAutospacing="false" w:lineRule="exact" w:line="560"/>
        <w:rPr>
          <w:del w:id="425" w:author="SM-N9006" w:date="2016-05-05T14:09:00Z"/>
          <w:rFonts w:ascii="楷体_GB2312" w:cs="楷体_GB2312" w:eastAsia="楷体_GB2312" w:hAnsi="楷体_GB2312"/>
          <w:sz w:val="30"/>
          <w:szCs w:val="30"/>
        </w:rPr>
        <w:sectPr>
          <w:pgSz w:w="16838" w:h="11906" w:orient="landscape"/>
          <w:pgMar w:top="1797" w:right="1440" w:bottom="1797" w:left="1440" w:header="851" w:footer="992" w:gutter="0"/>
          <w:cols w:space="425"/>
          <w:docGrid w:linePitch="312"/>
        </w:sectPr>
      </w:pPr>
      <w:del w:id="426" w:author="ZAN" w:date="2016-05-05T12:23:00Z">
        <w:r w:rsidDel="AF7476BA">
          <w:rPr>
            <w:rFonts w:ascii="楷体_GB2312" w:cs="楷体_GB2312" w:eastAsia="楷体_GB2312" w:hAnsi="楷体_GB2312" w:hint="eastAsia"/>
            <w:sz w:val="30"/>
            <w:szCs w:val="30"/>
          </w:rPr>
          <w:delText>注：每所高校推荐项目个数不限，提交时间为5月10日前。</w:delText>
        </w:r>
      </w:del>
    </w:p>
    <w:p>
      <w:pPr>
        <w:pStyle w:val="style94"/>
        <w:spacing w:afterAutospacing="false" w:lineRule="exact" w:line="560"/>
        <w:rPr>
          <w:del w:id="427" w:author="SM-N9006" w:date="2016-05-05T14:09:00Z"/>
          <w:rFonts w:ascii="黑体" w:eastAsia="黑体" w:hAnsi="黑体"/>
          <w:sz w:val="36"/>
          <w:szCs w:val="36"/>
        </w:rPr>
        <w:pPrChange w:id="428" w:author="SM-N9006" w:date="2016-05-05T14:09:00Z">
          <w:pPr>
            <w:pStyle w:val="style0"/>
            <w:spacing w:after="0" w:lineRule="exact" w:line="600"/>
          </w:pPr>
        </w:pPrChange>
      </w:pPr>
      <w:del w:id="429" w:author="SM-N9006" w:date="2016-05-05T14:09:00Z">
        <w:r w:rsidDel="292E8D35">
          <w:rPr>
            <w:rFonts w:ascii="黑体" w:eastAsia="黑体" w:hAnsi="黑体" w:hint="eastAsia"/>
            <w:sz w:val="32"/>
            <w:szCs w:val="32"/>
          </w:rPr>
          <w:delText>附</w:delText>
        </w:r>
      </w:del>
      <w:del w:id="430" w:author="SM-N9006" w:date="2016-05-05T14:09:00Z">
        <w:r w:rsidDel="7732743C">
          <w:rPr>
            <w:rFonts w:ascii="黑体" w:eastAsia="黑体" w:hAnsi="黑体" w:hint="eastAsia"/>
            <w:sz w:val="32"/>
            <w:szCs w:val="32"/>
          </w:rPr>
          <w:delText>件</w:delText>
        </w:r>
      </w:del>
      <w:del w:id="431" w:author="SM-N9006" w:date="2016-05-05T14:09:00Z">
        <w:r w:rsidDel="C57F0EC1">
          <w:rPr>
            <w:rFonts w:ascii="黑体" w:eastAsia="黑体" w:hAnsi="黑体" w:hint="eastAsia"/>
            <w:sz w:val="32"/>
            <w:szCs w:val="32"/>
          </w:rPr>
          <w:delText>2</w:delText>
        </w:r>
      </w:del>
    </w:p>
    <w:p>
      <w:pPr>
        <w:pStyle w:val="style94"/>
        <w:spacing w:afterAutospacing="false" w:lineRule="exact" w:line="560"/>
        <w:rPr>
          <w:del w:id="432" w:author="SM-N9006" w:date="2016-05-05T14:09:00Z"/>
          <w:rFonts w:ascii="方正小标宋简体" w:eastAsia="方正小标宋简体"/>
          <w:sz w:val="36"/>
          <w:szCs w:val="36"/>
        </w:rPr>
        <w:pPrChange w:id="433" w:author="SM-N9006" w:date="2016-05-05T14:09:00Z">
          <w:pPr>
            <w:pStyle w:val="style0"/>
            <w:spacing w:after="0" w:lineRule="exact" w:line="600"/>
            <w:jc w:val="center"/>
          </w:pPr>
        </w:pPrChange>
      </w:pPr>
      <w:del w:id="434" w:author="SM-N9006" w:date="2016-05-05T14:09:00Z">
        <w:r w:rsidDel="2A26E7AE">
          <w:rPr>
            <w:rFonts w:ascii="方正小标宋简体" w:eastAsia="方正小标宋简体" w:hint="eastAsia"/>
            <w:sz w:val="36"/>
            <w:szCs w:val="36"/>
          </w:rPr>
          <w:delText xml:space="preserve"> “百生讲坛”</w:delText>
        </w:r>
      </w:del>
      <w:ins w:id="435" w:author="ZAN" w:date="2016-05-05T12:26:00Z">
        <w:del w:id="436" w:author="SM-N9006" w:date="2016-05-05T14:09:00Z">
          <w:r w:rsidR="817FE1F4" w:rsidDel="8BA7D655">
            <w:rPr>
              <w:rFonts w:ascii="方正小标宋简体" w:eastAsia="方正小标宋简体"/>
              <w:sz w:val="36"/>
              <w:szCs w:val="36"/>
            </w:rPr>
            <w:delText>院</w:delText>
          </w:r>
        </w:del>
      </w:ins>
      <w:del w:id="437" w:author="ZAN" w:date="2016-05-05T12:26:00Z">
        <w:r w:rsidDel="FF52751B">
          <w:rPr>
            <w:rFonts w:ascii="方正小标宋简体" w:eastAsia="方正小标宋简体" w:hint="eastAsia"/>
            <w:sz w:val="36"/>
            <w:szCs w:val="36"/>
          </w:rPr>
          <w:delText>省</w:delText>
        </w:r>
      </w:del>
      <w:del w:id="438" w:author="SM-N9006" w:date="2016-05-05T14:09:00Z">
        <w:r w:rsidDel="5DB40F00">
          <w:rPr>
            <w:rFonts w:ascii="方正小标宋简体" w:eastAsia="方正小标宋简体" w:hint="eastAsia"/>
            <w:sz w:val="36"/>
            <w:szCs w:val="36"/>
          </w:rPr>
          <w:delText>级项目申报表</w:delText>
        </w:r>
      </w:del>
    </w:p>
    <w:tbl>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9" w:author="SM-N9006" w:date="2016-05-05T14:09:00Z">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77"/>
        <w:gridCol w:w="568"/>
        <w:gridCol w:w="612"/>
        <w:gridCol w:w="1023"/>
        <w:gridCol w:w="65"/>
        <w:gridCol w:w="568"/>
        <w:gridCol w:w="850"/>
        <w:gridCol w:w="363"/>
        <w:gridCol w:w="347"/>
        <w:gridCol w:w="2374"/>
        <w:tblGridChange w:id="440">
          <w:tblGrid>
            <w:gridCol w:w="1877"/>
            <w:gridCol w:w="568"/>
            <w:gridCol w:w="612"/>
            <w:gridCol w:w="1023"/>
            <w:gridCol w:w="65"/>
            <w:gridCol w:w="568"/>
            <w:gridCol w:w="850"/>
            <w:gridCol w:w="363"/>
            <w:gridCol w:w="347"/>
            <w:gridCol w:w="2374"/>
          </w:tblGrid>
        </w:tblGridChange>
      </w:tblGrid>
      <w:tr>
        <w:trPr>
          <w:trHeight w:val="0" w:hRule="auto"/>
          <w:del w:id="441" w:author="SM-N9006" w:date="2016-05-05T14:09:00Z"/>
          <w:trPrChange w:id="442" w:author="SM-N9006" w:date="2016-05-05T14:09:00Z">
            <w:trPr>
              <w:trHeight w:val="443" w:hRule="exact"/>
            </w:trPr>
          </w:trPrChange>
        </w:trPr>
        <w:tc>
          <w:tcPr>
            <w:tcW w:w="1877" w:type="dxa"/>
            <w:tcBorders>
              <w:top w:val="single" w:sz="4" w:space="0" w:color="auto"/>
              <w:left w:val="single" w:sz="4" w:space="0" w:color="auto"/>
              <w:bottom w:val="single" w:sz="4" w:space="0" w:color="auto"/>
              <w:right w:val="single" w:sz="4" w:space="0" w:color="auto"/>
            </w:tcBorders>
            <w:tcFitText w:val="false"/>
            <w:vAlign w:val="center"/>
            <w:tcPrChange w:id="443" w:author="SM-N9006" w:date="2016-05-05T14:09:00Z">
              <w:tcPr>
                <w:tcW w:w="1877" w:type="dxa"/>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444" w:author="SM-N9006" w:date="2016-05-05T14:09:00Z"/>
                <w:rFonts w:ascii="仿宋_GB2312" w:eastAsia="仿宋_GB2312" w:hAnsi="宋体"/>
                <w:sz w:val="24"/>
              </w:rPr>
              <w:pPrChange w:id="445" w:author="SM-N9006" w:date="2016-05-05T14:09:00Z">
                <w:pPr>
                  <w:pStyle w:val="style0"/>
                  <w:spacing w:after="0"/>
                  <w:jc w:val="center"/>
                </w:pPr>
              </w:pPrChange>
            </w:pPr>
            <w:del w:id="446" w:author="SM-N9006" w:date="2016-05-05T14:09:00Z">
              <w:r w:rsidDel="07A82F4B">
                <w:rPr>
                  <w:rFonts w:ascii="仿宋_GB2312" w:eastAsia="仿宋_GB2312" w:hAnsi="宋体" w:hint="eastAsia"/>
                  <w:sz w:val="24"/>
                </w:rPr>
                <w:delText>团支部名称</w:delText>
              </w:r>
            </w:del>
          </w:p>
        </w:tc>
        <w:tc>
          <w:tcPr>
            <w:tcW w:w="6770" w:type="dxa"/>
            <w:gridSpan w:val="9"/>
            <w:tcBorders>
              <w:top w:val="single" w:sz="4" w:space="0" w:color="auto"/>
              <w:left w:val="single" w:sz="4" w:space="0" w:color="auto"/>
              <w:bottom w:val="single" w:sz="4" w:space="0" w:color="auto"/>
              <w:right w:val="single" w:sz="4" w:space="0" w:color="auto"/>
            </w:tcBorders>
            <w:tcFitText w:val="false"/>
            <w:vAlign w:val="center"/>
            <w:tcPrChange w:id="447" w:author="SM-N9006" w:date="2016-05-05T14:09:00Z">
              <w:tcPr>
                <w:tcW w:w="6770" w:type="dxa"/>
                <w:gridSpan w:val="9"/>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448" w:author="SM-N9006" w:date="2016-05-05T14:09:00Z"/>
                <w:rFonts w:ascii="仿宋_GB2312" w:eastAsia="仿宋_GB2312" w:hAnsi="宋体"/>
                <w:sz w:val="24"/>
              </w:rPr>
              <w:pPrChange w:id="449" w:author="SM-N9006" w:date="2016-05-05T14:09:00Z">
                <w:pPr>
                  <w:pStyle w:val="style0"/>
                  <w:spacing w:after="0"/>
                  <w:jc w:val="center"/>
                </w:pPr>
              </w:pPrChange>
            </w:pPr>
          </w:p>
        </w:tc>
      </w:tr>
      <w:tr>
        <w:tblPrEx>
          <w:tblPrExChange w:id="450" w:author="SM-N9006" w:date="2016-05-05T14:09:00Z">
            <w:tblPrEx/>
          </w:tblPrExChange>
        </w:tblPrEx>
        <w:trPr>
          <w:trHeight w:val="256" w:hRule="atLeast"/>
          <w:del w:id="451" w:author="SM-N9006" w:date="2016-05-05T14:09:00Z"/>
          <w:trPrChange w:id="452" w:author="SM-N9006" w:date="2016-05-05T14:09:00Z">
            <w:trPr>
              <w:trHeight w:val="407" w:hRule="exact"/>
            </w:trPr>
          </w:trPrChange>
        </w:trPr>
        <w:tc>
          <w:tcPr>
            <w:tcW w:w="1877" w:type="dxa"/>
            <w:tcBorders>
              <w:top w:val="single" w:sz="4" w:space="0" w:color="auto"/>
              <w:left w:val="single" w:sz="4" w:space="0" w:color="auto"/>
              <w:bottom w:val="single" w:sz="4" w:space="0" w:color="auto"/>
              <w:right w:val="single" w:sz="4" w:space="0" w:color="auto"/>
            </w:tcBorders>
            <w:tcFitText w:val="false"/>
            <w:vAlign w:val="center"/>
            <w:tcPrChange w:id="453" w:author="SM-N9006" w:date="2016-05-05T14:09:00Z">
              <w:tcPr>
                <w:tcW w:w="1877" w:type="dxa"/>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454" w:author="SM-N9006" w:date="2016-05-05T14:09:00Z"/>
                <w:rFonts w:ascii="仿宋_GB2312" w:eastAsia="仿宋_GB2312" w:hAnsi="宋体"/>
                <w:sz w:val="24"/>
              </w:rPr>
              <w:pPrChange w:id="455" w:author="SM-N9006" w:date="2016-05-05T14:09:00Z">
                <w:pPr>
                  <w:pStyle w:val="style0"/>
                  <w:spacing w:after="0"/>
                  <w:jc w:val="center"/>
                </w:pPr>
              </w:pPrChange>
            </w:pPr>
            <w:del w:id="456" w:author="SM-N9006" w:date="2016-05-05T14:09:00Z">
              <w:r w:rsidDel="317C3CAD">
                <w:rPr>
                  <w:rFonts w:ascii="仿宋_GB2312" w:eastAsia="仿宋_GB2312" w:hAnsi="宋体" w:hint="eastAsia"/>
                  <w:sz w:val="24"/>
                </w:rPr>
                <w:delText>团支部人数</w:delText>
              </w:r>
            </w:del>
          </w:p>
        </w:tc>
        <w:tc>
          <w:tcPr>
            <w:tcW w:w="2203" w:type="dxa"/>
            <w:gridSpan w:val="3"/>
            <w:tcBorders>
              <w:top w:val="single" w:sz="4" w:space="0" w:color="auto"/>
              <w:left w:val="single" w:sz="4" w:space="0" w:color="auto"/>
              <w:bottom w:val="single" w:sz="4" w:space="0" w:color="auto"/>
              <w:right w:val="single" w:sz="4" w:space="0" w:color="auto"/>
            </w:tcBorders>
            <w:tcFitText w:val="false"/>
            <w:vAlign w:val="center"/>
            <w:tcPrChange w:id="457" w:author="SM-N9006" w:date="2016-05-05T14:09:00Z">
              <w:tcPr>
                <w:tcW w:w="2203" w:type="dxa"/>
                <w:gridSpan w:val="3"/>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458" w:author="SM-N9006" w:date="2016-05-05T14:09:00Z"/>
                <w:rFonts w:ascii="仿宋_GB2312" w:eastAsia="仿宋_GB2312" w:hAnsi="宋体"/>
                <w:sz w:val="24"/>
              </w:rPr>
              <w:pPrChange w:id="459" w:author="SM-N9006" w:date="2016-05-05T14:09:00Z">
                <w:pPr>
                  <w:pStyle w:val="style0"/>
                  <w:spacing w:after="0"/>
                  <w:jc w:val="center"/>
                </w:pPr>
              </w:pPrChange>
            </w:pPr>
          </w:p>
        </w:tc>
        <w:tc>
          <w:tcPr>
            <w:tcW w:w="2193" w:type="dxa"/>
            <w:gridSpan w:val="5"/>
            <w:tcBorders>
              <w:top w:val="single" w:sz="4" w:space="0" w:color="auto"/>
              <w:left w:val="single" w:sz="4" w:space="0" w:color="auto"/>
              <w:bottom w:val="single" w:sz="4" w:space="0" w:color="auto"/>
              <w:right w:val="single" w:sz="4" w:space="0" w:color="auto"/>
            </w:tcBorders>
            <w:tcFitText w:val="false"/>
            <w:vAlign w:val="center"/>
            <w:tcPrChange w:id="460" w:author="SM-N9006" w:date="2016-05-05T14:09:00Z">
              <w:tcPr>
                <w:tcW w:w="2193" w:type="dxa"/>
                <w:gridSpan w:val="5"/>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461" w:author="SM-N9006" w:date="2016-05-05T14:09:00Z"/>
                <w:rFonts w:ascii="仿宋_GB2312" w:eastAsia="仿宋_GB2312" w:hAnsi="宋体"/>
                <w:sz w:val="24"/>
              </w:rPr>
              <w:pPrChange w:id="462" w:author="SM-N9006" w:date="2016-05-05T14:09:00Z">
                <w:pPr>
                  <w:pStyle w:val="style0"/>
                  <w:spacing w:after="0"/>
                  <w:jc w:val="center"/>
                </w:pPr>
              </w:pPrChange>
            </w:pPr>
            <w:del w:id="463" w:author="SM-N9006" w:date="2016-05-05T14:09:00Z">
              <w:r w:rsidDel="B6E5B410">
                <w:rPr>
                  <w:rFonts w:ascii="仿宋_GB2312" w:eastAsia="仿宋_GB2312" w:hAnsi="宋体" w:hint="eastAsia"/>
                  <w:sz w:val="24"/>
                </w:rPr>
                <w:delText>团支部成立时间</w:delText>
              </w:r>
            </w:del>
          </w:p>
        </w:tc>
        <w:tc>
          <w:tcPr>
            <w:tcW w:w="2374" w:type="dxa"/>
            <w:tcBorders>
              <w:top w:val="single" w:sz="4" w:space="0" w:color="auto"/>
              <w:left w:val="single" w:sz="4" w:space="0" w:color="auto"/>
              <w:bottom w:val="single" w:sz="4" w:space="0" w:color="auto"/>
              <w:right w:val="single" w:sz="4" w:space="0" w:color="auto"/>
            </w:tcBorders>
            <w:tcFitText w:val="false"/>
            <w:vAlign w:val="center"/>
            <w:tcPrChange w:id="464" w:author="SM-N9006" w:date="2016-05-05T14:09:00Z">
              <w:tcPr>
                <w:tcW w:w="2374" w:type="dxa"/>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465" w:author="SM-N9006" w:date="2016-05-05T14:09:00Z"/>
                <w:rFonts w:ascii="仿宋_GB2312" w:eastAsia="仿宋_GB2312" w:hAnsi="宋体"/>
                <w:sz w:val="24"/>
              </w:rPr>
              <w:pPrChange w:id="466" w:author="SM-N9006" w:date="2016-05-05T14:09:00Z">
                <w:pPr>
                  <w:pStyle w:val="style0"/>
                  <w:spacing w:after="0"/>
                  <w:jc w:val="center"/>
                </w:pPr>
              </w:pPrChange>
            </w:pPr>
          </w:p>
        </w:tc>
      </w:tr>
      <w:tr>
        <w:tblPrEx/>
        <w:trPr>
          <w:trHeight w:val="427" w:hRule="exact"/>
          <w:del w:id="467" w:author="SM-N9006" w:date="2016-05-05T14:09:00Z"/>
        </w:trPr>
        <w:tc>
          <w:tcPr>
            <w:tcW w:w="1877" w:type="dxa"/>
            <w:vMerge w:val="restart"/>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68" w:author="SM-N9006" w:date="2016-05-05T14:09:00Z"/>
                <w:rFonts w:ascii="仿宋_GB2312" w:eastAsia="仿宋_GB2312" w:hAnsi="宋体"/>
                <w:sz w:val="24"/>
              </w:rPr>
              <w:pPrChange w:id="469" w:author="SM-N9006" w:date="2016-05-05T14:09:00Z">
                <w:pPr>
                  <w:pStyle w:val="style0"/>
                  <w:spacing w:after="0"/>
                  <w:jc w:val="both"/>
                </w:pPr>
              </w:pPrChange>
            </w:pPr>
          </w:p>
          <w:p>
            <w:pPr>
              <w:pStyle w:val="style94"/>
              <w:spacing w:afterAutospacing="false" w:lineRule="exact" w:line="560"/>
              <w:rPr>
                <w:del w:id="470" w:author="SM-N9006" w:date="2016-05-05T14:09:00Z"/>
                <w:rFonts w:ascii="仿宋_GB2312" w:eastAsia="仿宋_GB2312" w:hAnsi="宋体"/>
                <w:sz w:val="24"/>
              </w:rPr>
              <w:pPrChange w:id="471" w:author="SM-N9006" w:date="2016-05-05T14:09:00Z">
                <w:pPr>
                  <w:pStyle w:val="style0"/>
                  <w:spacing w:after="0"/>
                  <w:jc w:val="center"/>
                </w:pPr>
              </w:pPrChange>
            </w:pPr>
            <w:del w:id="472" w:author="SM-N9006" w:date="2016-05-05T14:09:00Z">
              <w:r w:rsidDel="49C9F944">
                <w:rPr>
                  <w:rFonts w:ascii="仿宋_GB2312" w:eastAsia="仿宋_GB2312" w:hAnsi="宋体" w:hint="eastAsia"/>
                  <w:sz w:val="24"/>
                </w:rPr>
                <w:delText>团支部负责人</w:delText>
              </w:r>
            </w:del>
          </w:p>
          <w:p>
            <w:pPr>
              <w:pStyle w:val="style94"/>
              <w:spacing w:afterAutospacing="false" w:lineRule="exact" w:line="560"/>
              <w:rPr>
                <w:del w:id="473" w:author="SM-N9006" w:date="2016-05-05T14:09:00Z"/>
                <w:rFonts w:ascii="仿宋_GB2312" w:eastAsia="仿宋_GB2312" w:hAnsi="宋体"/>
                <w:sz w:val="24"/>
              </w:rPr>
              <w:pPrChange w:id="474" w:author="SM-N9006" w:date="2016-05-05T14:09:00Z">
                <w:pPr>
                  <w:pStyle w:val="style0"/>
                  <w:spacing w:after="0"/>
                  <w:jc w:val="center"/>
                </w:pPr>
              </w:pPrChange>
            </w:pPr>
            <w:del w:id="475" w:author="SM-N9006" w:date="2016-05-05T14:09:00Z">
              <w:r w:rsidDel="585605D2">
                <w:rPr>
                  <w:rFonts w:ascii="仿宋_GB2312" w:eastAsia="仿宋_GB2312" w:hAnsi="宋体" w:hint="eastAsia"/>
                  <w:sz w:val="24"/>
                </w:rPr>
                <w:delText>情况</w:delText>
              </w:r>
            </w:del>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76" w:author="SM-N9006" w:date="2016-05-05T14:09:00Z"/>
                <w:rFonts w:ascii="仿宋_GB2312" w:eastAsia="仿宋_GB2312" w:hAnsi="宋体"/>
                <w:sz w:val="24"/>
              </w:rPr>
              <w:pPrChange w:id="477" w:author="SM-N9006" w:date="2016-05-05T14:09:00Z">
                <w:pPr>
                  <w:pStyle w:val="style0"/>
                  <w:spacing w:after="0"/>
                  <w:jc w:val="center"/>
                </w:pPr>
              </w:pPrChange>
            </w:pPr>
            <w:del w:id="478" w:author="SM-N9006" w:date="2016-05-05T14:09:00Z">
              <w:r w:rsidDel="58D075B3">
                <w:rPr>
                  <w:rFonts w:ascii="仿宋_GB2312" w:eastAsia="仿宋_GB2312" w:hAnsi="宋体" w:hint="eastAsia"/>
                  <w:sz w:val="24"/>
                </w:rPr>
                <w:delText>姓    名</w:delText>
              </w:r>
            </w:del>
          </w:p>
        </w:tc>
        <w:tc>
          <w:tcPr>
            <w:tcW w:w="165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79" w:author="SM-N9006" w:date="2016-05-05T14:09:00Z"/>
                <w:rFonts w:ascii="仿宋_GB2312" w:eastAsia="仿宋_GB2312" w:hAnsi="宋体"/>
                <w:sz w:val="24"/>
              </w:rPr>
              <w:pPrChange w:id="480" w:author="SM-N9006" w:date="2016-05-05T14:09:00Z">
                <w:pPr>
                  <w:pStyle w:val="style0"/>
                  <w:spacing w:after="0"/>
                  <w:jc w:val="center"/>
                </w:pPr>
              </w:pPrChange>
            </w:pPr>
          </w:p>
        </w:tc>
        <w:tc>
          <w:tcPr>
            <w:tcW w:w="121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81" w:author="SM-N9006" w:date="2016-05-05T14:09:00Z"/>
                <w:rFonts w:ascii="仿宋_GB2312" w:eastAsia="仿宋_GB2312" w:hAnsi="宋体"/>
                <w:sz w:val="24"/>
              </w:rPr>
              <w:pPrChange w:id="482" w:author="SM-N9006" w:date="2016-05-05T14:09:00Z">
                <w:pPr>
                  <w:pStyle w:val="style0"/>
                  <w:spacing w:after="0"/>
                  <w:jc w:val="center"/>
                </w:pPr>
              </w:pPrChange>
            </w:pPr>
            <w:del w:id="483" w:author="SM-N9006" w:date="2016-05-05T14:09:00Z">
              <w:r w:rsidDel="BCD19B4F">
                <w:rPr>
                  <w:rFonts w:ascii="仿宋_GB2312" w:eastAsia="仿宋_GB2312" w:hAnsi="宋体" w:hint="eastAsia"/>
                  <w:sz w:val="24"/>
                </w:rPr>
                <w:delText>性    别</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84" w:author="SM-N9006" w:date="2016-05-05T14:09:00Z"/>
                <w:rFonts w:ascii="仿宋_GB2312" w:eastAsia="仿宋_GB2312" w:hAnsi="宋体"/>
                <w:sz w:val="24"/>
              </w:rPr>
              <w:pPrChange w:id="485" w:author="SM-N9006" w:date="2016-05-05T14:09:00Z">
                <w:pPr>
                  <w:pStyle w:val="style0"/>
                  <w:spacing w:after="0"/>
                  <w:jc w:val="center"/>
                </w:pPr>
              </w:pPrChange>
            </w:pPr>
          </w:p>
        </w:tc>
      </w:tr>
      <w:tr>
        <w:tblPrEx/>
        <w:trPr>
          <w:trHeight w:val="434" w:hRule="exact"/>
          <w:del w:id="486" w:author="SM-N9006" w:date="2016-05-05T14:09: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87" w:author="SM-N9006" w:date="2016-05-05T14:09:00Z"/>
                <w:rFonts w:ascii="仿宋_GB2312" w:eastAsia="仿宋_GB2312" w:hAnsi="宋体"/>
                <w:sz w:val="24"/>
              </w:rPr>
              <w:pPrChange w:id="488" w:author="SM-N9006" w:date="2016-05-05T14:09:00Z">
                <w:pPr>
                  <w:pStyle w:val="style0"/>
                  <w:spacing w:after="0"/>
                  <w:jc w:val="center"/>
                </w:pPr>
              </w:pPrChange>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89" w:author="SM-N9006" w:date="2016-05-05T14:09:00Z"/>
                <w:rFonts w:ascii="仿宋_GB2312" w:eastAsia="仿宋_GB2312" w:hAnsi="宋体"/>
                <w:sz w:val="24"/>
              </w:rPr>
              <w:pPrChange w:id="490" w:author="SM-N9006" w:date="2016-05-05T14:09:00Z">
                <w:pPr>
                  <w:pStyle w:val="style0"/>
                  <w:spacing w:after="0"/>
                  <w:jc w:val="center"/>
                </w:pPr>
              </w:pPrChange>
            </w:pPr>
            <w:del w:id="491" w:author="SM-N9006" w:date="2016-05-05T14:09:00Z">
              <w:r w:rsidDel="AB67DA7D">
                <w:rPr>
                  <w:rFonts w:ascii="仿宋_GB2312" w:eastAsia="仿宋_GB2312" w:hAnsi="宋体" w:hint="eastAsia"/>
                  <w:sz w:val="24"/>
                </w:rPr>
                <w:delText>职    务</w:delText>
              </w:r>
            </w:del>
          </w:p>
        </w:tc>
        <w:tc>
          <w:tcPr>
            <w:tcW w:w="165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92" w:author="SM-N9006" w:date="2016-05-05T14:09:00Z"/>
                <w:rFonts w:ascii="仿宋_GB2312" w:eastAsia="仿宋_GB2312" w:hAnsi="宋体"/>
                <w:sz w:val="24"/>
              </w:rPr>
              <w:pPrChange w:id="493" w:author="SM-N9006" w:date="2016-05-05T14:09:00Z">
                <w:pPr>
                  <w:pStyle w:val="style0"/>
                  <w:spacing w:after="0"/>
                  <w:jc w:val="center"/>
                </w:pPr>
              </w:pPrChange>
            </w:pPr>
          </w:p>
        </w:tc>
        <w:tc>
          <w:tcPr>
            <w:tcW w:w="121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94" w:author="SM-N9006" w:date="2016-05-05T14:09:00Z"/>
                <w:rFonts w:ascii="仿宋_GB2312" w:eastAsia="仿宋_GB2312" w:hAnsi="宋体"/>
                <w:sz w:val="24"/>
              </w:rPr>
              <w:pPrChange w:id="495" w:author="SM-N9006" w:date="2016-05-05T14:09:00Z">
                <w:pPr>
                  <w:pStyle w:val="style0"/>
                  <w:spacing w:after="0"/>
                  <w:jc w:val="center"/>
                </w:pPr>
              </w:pPrChange>
            </w:pPr>
            <w:del w:id="496" w:author="SM-N9006" w:date="2016-05-05T14:09:00Z">
              <w:r w:rsidDel="781084CC">
                <w:rPr>
                  <w:rFonts w:ascii="仿宋_GB2312" w:eastAsia="仿宋_GB2312" w:hAnsi="宋体" w:hint="eastAsia"/>
                  <w:sz w:val="24"/>
                </w:rPr>
                <w:delText>移动电话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497" w:author="SM-N9006" w:date="2016-05-05T14:09:00Z"/>
                <w:rFonts w:ascii="仿宋_GB2312" w:eastAsia="仿宋_GB2312" w:hAnsi="宋体"/>
                <w:sz w:val="24"/>
              </w:rPr>
              <w:pPrChange w:id="498" w:author="SM-N9006" w:date="2016-05-05T14:09:00Z">
                <w:pPr>
                  <w:pStyle w:val="style0"/>
                  <w:spacing w:after="0"/>
                  <w:jc w:val="center"/>
                </w:pPr>
              </w:pPrChange>
            </w:pPr>
          </w:p>
        </w:tc>
      </w:tr>
      <w:tr>
        <w:tblPrEx>
          <w:tblPrExChange w:id="499" w:author="SM-N9006" w:date="2016-05-05T14:08:00Z">
            <w:tblPrEx/>
          </w:tblPrExChange>
        </w:tblPrEx>
        <w:trPr>
          <w:trHeight w:val="476" w:hRule="atLeast"/>
          <w:del w:id="500" w:author="SM-N9006" w:date="2016-05-05T14:09:00Z"/>
          <w:trPrChange w:id="501" w:author="SM-N9006" w:date="2016-05-05T14:08:00Z">
            <w:trPr>
              <w:trHeight w:val="425" w:hRule="exact"/>
            </w:trPr>
          </w:trPrChange>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Change w:id="502" w:author="SM-N9006" w:date="2016-05-05T14:08:00Z">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03" w:author="SM-N9006" w:date="2016-05-05T14:09:00Z"/>
                <w:rFonts w:ascii="仿宋_GB2312" w:eastAsia="仿宋_GB2312" w:hAnsi="宋体"/>
                <w:sz w:val="24"/>
              </w:rPr>
              <w:pPrChange w:id="504" w:author="SM-N9006" w:date="2016-05-05T14:09:00Z">
                <w:pPr>
                  <w:pStyle w:val="style0"/>
                  <w:spacing w:after="0"/>
                  <w:jc w:val="center"/>
                </w:pPr>
              </w:pPrChange>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Change w:id="505" w:author="SM-N9006" w:date="2016-05-05T14:08:00Z">
              <w:tcPr>
                <w:tcW w:w="1180" w:type="dxa"/>
                <w:gridSpan w:val="2"/>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06" w:author="SM-N9006" w:date="2016-05-05T14:09:00Z"/>
                <w:rFonts w:ascii="仿宋_GB2312" w:eastAsia="仿宋_GB2312" w:hAnsi="宋体"/>
                <w:sz w:val="24"/>
              </w:rPr>
              <w:pPrChange w:id="507" w:author="SM-N9006" w:date="2016-05-05T14:09:00Z">
                <w:pPr>
                  <w:pStyle w:val="style0"/>
                  <w:spacing w:after="0"/>
                  <w:jc w:val="center"/>
                </w:pPr>
              </w:pPrChange>
            </w:pPr>
            <w:del w:id="508" w:author="SM-N9006" w:date="2016-05-05T14:09:00Z">
              <w:r w:rsidDel="886093C4">
                <w:rPr>
                  <w:rFonts w:ascii="仿宋_GB2312" w:eastAsia="仿宋_GB2312" w:hAnsi="宋体" w:hint="eastAsia"/>
                  <w:sz w:val="24"/>
                </w:rPr>
                <w:delText>电子邮箱</w:delText>
              </w:r>
            </w:del>
          </w:p>
        </w:tc>
        <w:tc>
          <w:tcPr>
            <w:tcW w:w="1656" w:type="dxa"/>
            <w:gridSpan w:val="3"/>
            <w:tcBorders>
              <w:top w:val="single" w:sz="4" w:space="0" w:color="auto"/>
              <w:left w:val="single" w:sz="4" w:space="0" w:color="auto"/>
              <w:bottom w:val="single" w:sz="4" w:space="0" w:color="auto"/>
              <w:right w:val="single" w:sz="4" w:space="0" w:color="auto"/>
            </w:tcBorders>
            <w:tcFitText w:val="false"/>
            <w:vAlign w:val="center"/>
            <w:tcPrChange w:id="509" w:author="SM-N9006" w:date="2016-05-05T14:08:00Z">
              <w:tcPr>
                <w:tcW w:w="1656" w:type="dxa"/>
                <w:gridSpan w:val="3"/>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10" w:author="SM-N9006" w:date="2016-05-05T14:09:00Z"/>
                <w:rFonts w:ascii="仿宋_GB2312" w:eastAsia="仿宋_GB2312" w:hAnsi="宋体"/>
                <w:sz w:val="24"/>
              </w:rPr>
              <w:pPrChange w:id="511" w:author="SM-N9006" w:date="2016-05-05T14:09:00Z">
                <w:pPr>
                  <w:pStyle w:val="style0"/>
                  <w:spacing w:after="0"/>
                  <w:jc w:val="center"/>
                </w:pPr>
              </w:pPrChange>
            </w:pPr>
          </w:p>
        </w:tc>
        <w:tc>
          <w:tcPr>
            <w:tcW w:w="1213" w:type="dxa"/>
            <w:gridSpan w:val="2"/>
            <w:tcBorders>
              <w:top w:val="single" w:sz="4" w:space="0" w:color="auto"/>
              <w:left w:val="single" w:sz="4" w:space="0" w:color="auto"/>
              <w:bottom w:val="single" w:sz="4" w:space="0" w:color="auto"/>
              <w:right w:val="single" w:sz="4" w:space="0" w:color="auto"/>
            </w:tcBorders>
            <w:tcFitText w:val="false"/>
            <w:vAlign w:val="center"/>
            <w:tcPrChange w:id="512" w:author="SM-N9006" w:date="2016-05-05T14:08:00Z">
              <w:tcPr>
                <w:tcW w:w="1213" w:type="dxa"/>
                <w:gridSpan w:val="2"/>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13" w:author="SM-N9006" w:date="2016-05-05T14:09:00Z"/>
                <w:rFonts w:ascii="仿宋_GB2312" w:eastAsia="仿宋_GB2312" w:hAnsi="宋体"/>
                <w:sz w:val="24"/>
              </w:rPr>
              <w:pPrChange w:id="514" w:author="SM-N9006" w:date="2016-05-05T14:09:00Z">
                <w:pPr>
                  <w:pStyle w:val="style0"/>
                  <w:spacing w:after="0"/>
                  <w:jc w:val="center"/>
                </w:pPr>
              </w:pPrChange>
            </w:pPr>
            <w:del w:id="515" w:author="SM-N9006" w:date="2016-05-05T14:09:00Z">
              <w:r w:rsidDel="9773BE4C">
                <w:rPr>
                  <w:rFonts w:ascii="仿宋_GB2312" w:eastAsia="仿宋_GB2312" w:hAnsi="宋体" w:hint="eastAsia"/>
                  <w:sz w:val="24"/>
                </w:rPr>
                <w:delText>固定电话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Change w:id="516" w:author="SM-N9006" w:date="2016-05-05T14:08:00Z">
              <w:tcPr>
                <w:tcW w:w="2721" w:type="dxa"/>
                <w:gridSpan w:val="2"/>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17" w:author="SM-N9006" w:date="2016-05-05T14:09:00Z"/>
                <w:rFonts w:ascii="仿宋_GB2312" w:eastAsia="仿宋_GB2312" w:hAnsi="宋体"/>
                <w:sz w:val="24"/>
              </w:rPr>
              <w:pPrChange w:id="518" w:author="SM-N9006" w:date="2016-05-05T14:09:00Z">
                <w:pPr>
                  <w:pStyle w:val="style0"/>
                  <w:spacing w:after="0"/>
                  <w:jc w:val="center"/>
                </w:pPr>
              </w:pPrChange>
            </w:pPr>
          </w:p>
        </w:tc>
      </w:tr>
      <w:tr>
        <w:tblPrEx>
          <w:tblPrExChange w:id="519" w:author="SM-N9006" w:date="2016-05-05T14:09:00Z">
            <w:tblPrEx/>
          </w:tblPrExChange>
        </w:tblPrEx>
        <w:trPr>
          <w:trHeight w:val="976" w:hRule="atLeast"/>
          <w:del w:id="520" w:author="SM-N9006" w:date="2016-05-05T14:09:00Z"/>
          <w:trPrChange w:id="521" w:author="SM-N9006" w:date="2016-05-05T14:09:00Z">
            <w:trPr>
              <w:trHeight w:val="396" w:hRule="atLeast"/>
            </w:trPr>
          </w:trPrChange>
        </w:trPr>
        <w:tc>
          <w:tcPr>
            <w:tcW w:w="3057" w:type="dxa"/>
            <w:gridSpan w:val="3"/>
            <w:tcBorders>
              <w:top w:val="single" w:sz="4" w:space="0" w:color="auto"/>
              <w:left w:val="single" w:sz="4" w:space="0" w:color="auto"/>
              <w:bottom w:val="single" w:sz="4" w:space="0" w:color="auto"/>
              <w:right w:val="single" w:sz="4" w:space="0" w:color="auto"/>
            </w:tcBorders>
            <w:tcFitText w:val="false"/>
            <w:vAlign w:val="center"/>
            <w:tcPrChange w:id="522" w:author="SM-N9006" w:date="2016-05-05T14:09:00Z">
              <w:tcPr>
                <w:tcW w:w="3057" w:type="dxa"/>
                <w:gridSpan w:val="3"/>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23" w:author="SM-N9006" w:date="2016-05-05T14:09:00Z"/>
                <w:rFonts w:ascii="仿宋_GB2312" w:eastAsia="仿宋_GB2312" w:hAnsi="宋体"/>
                <w:sz w:val="24"/>
              </w:rPr>
              <w:pPrChange w:id="524" w:author="SM-N9006" w:date="2016-05-05T14:09:00Z">
                <w:pPr>
                  <w:pStyle w:val="style0"/>
                  <w:spacing w:after="0"/>
                  <w:jc w:val="center"/>
                </w:pPr>
              </w:pPrChange>
            </w:pPr>
            <w:del w:id="525" w:author="SM-N9006" w:date="2016-05-05T14:09:00Z">
              <w:r w:rsidDel="98A48371">
                <w:rPr>
                  <w:rFonts w:ascii="仿宋_GB2312" w:eastAsia="仿宋_GB2312" w:hAnsi="宋体" w:hint="eastAsia"/>
                  <w:sz w:val="24"/>
                </w:rPr>
                <w:delText>活动预计起止时间</w:delText>
              </w:r>
            </w:del>
          </w:p>
        </w:tc>
        <w:tc>
          <w:tcPr>
            <w:tcW w:w="5590" w:type="dxa"/>
            <w:gridSpan w:val="7"/>
            <w:tcBorders>
              <w:top w:val="single" w:sz="4" w:space="0" w:color="auto"/>
              <w:left w:val="single" w:sz="4" w:space="0" w:color="auto"/>
              <w:bottom w:val="single" w:sz="4" w:space="0" w:color="auto"/>
              <w:right w:val="single" w:sz="4" w:space="0" w:color="auto"/>
            </w:tcBorders>
            <w:tcFitText w:val="false"/>
            <w:vAlign w:val="center"/>
            <w:tcPrChange w:id="526" w:author="SM-N9006" w:date="2016-05-05T14:09:00Z">
              <w:tcPr>
                <w:tcW w:w="5590" w:type="dxa"/>
                <w:gridSpan w:val="7"/>
                <w:tcBorders>
                  <w:top w:val="single" w:sz="4" w:space="0" w:color="auto"/>
                  <w:left w:val="single" w:sz="4" w:space="0" w:color="auto"/>
                  <w:bottom w:val="single" w:sz="4" w:space="0" w:color="auto"/>
                  <w:right w:val="single" w:sz="4" w:space="0" w:color="auto"/>
                </w:tcBorders>
                <w:tcFitText w:val="false"/>
                <w:vAlign w:val="center"/>
              </w:tcPr>
            </w:tcPrChange>
          </w:tcPr>
          <w:p>
            <w:pPr>
              <w:pStyle w:val="style94"/>
              <w:spacing w:afterAutospacing="false" w:lineRule="exact" w:line="560"/>
              <w:rPr>
                <w:del w:id="527" w:author="SM-N9006" w:date="2016-05-05T14:09:00Z"/>
                <w:rFonts w:ascii="仿宋_GB2312" w:eastAsia="仿宋_GB2312" w:hAnsi="宋体"/>
                <w:sz w:val="24"/>
              </w:rPr>
              <w:pPrChange w:id="528" w:author="SM-N9006" w:date="2016-05-05T14:09:00Z">
                <w:pPr>
                  <w:pStyle w:val="style0"/>
                  <w:spacing w:after="0"/>
                  <w:jc w:val="center"/>
                </w:pPr>
              </w:pPrChange>
            </w:pPr>
            <w:del w:id="529" w:author="SM-N9006" w:date="2016-05-05T14:09:00Z">
              <w:r w:rsidDel="43CD57D5">
                <w:rPr>
                  <w:rFonts w:ascii="仿宋_GB2312" w:eastAsia="仿宋_GB2312" w:hAnsi="宋体" w:hint="eastAsia"/>
                  <w:sz w:val="24"/>
                </w:rPr>
                <w:delText>年  月  日至       年  月  日</w:delText>
              </w:r>
            </w:del>
          </w:p>
        </w:tc>
      </w:tr>
      <w:tr>
        <w:tblPrEx/>
        <w:trPr>
          <w:trHeight w:val="349" w:hRule="atLeast"/>
          <w:del w:id="530" w:author="SM-N9006" w:date="2016-05-05T14:09:00Z"/>
        </w:trPr>
        <w:tc>
          <w:tcPr>
            <w:tcW w:w="244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31" w:author="SM-N9006" w:date="2016-05-05T14:09:00Z"/>
                <w:rFonts w:ascii="仿宋_GB2312" w:eastAsia="仿宋_GB2312" w:hAnsi="宋体"/>
                <w:sz w:val="24"/>
              </w:rPr>
              <w:pPrChange w:id="532" w:author="SM-N9006" w:date="2016-05-05T14:09:00Z">
                <w:pPr>
                  <w:pStyle w:val="style0"/>
                  <w:spacing w:after="0"/>
                  <w:jc w:val="center"/>
                </w:pPr>
              </w:pPrChange>
            </w:pPr>
            <w:del w:id="533" w:author="SM-N9006" w:date="2016-05-05T14:09:00Z">
              <w:r w:rsidDel="CB56345A">
                <w:rPr>
                  <w:rFonts w:ascii="仿宋_GB2312" w:eastAsia="仿宋_GB2312" w:hAnsi="宋体" w:hint="eastAsia"/>
                  <w:sz w:val="24"/>
                </w:rPr>
                <w:delText>团支部活动经费预算</w:delText>
              </w:r>
            </w:del>
          </w:p>
        </w:tc>
        <w:tc>
          <w:tcPr>
            <w:tcW w:w="170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34" w:author="SM-N9006" w:date="2016-05-05T14:09:00Z"/>
                <w:rFonts w:ascii="仿宋_GB2312" w:eastAsia="仿宋_GB2312" w:hAnsi="宋体"/>
                <w:sz w:val="24"/>
              </w:rPr>
              <w:pPrChange w:id="535" w:author="SM-N9006" w:date="2016-05-05T14:09:00Z">
                <w:pPr>
                  <w:pStyle w:val="style0"/>
                  <w:spacing w:after="0"/>
                  <w:jc w:val="center"/>
                </w:pPr>
              </w:pPrChange>
            </w:pPr>
          </w:p>
        </w:tc>
        <w:tc>
          <w:tcPr>
            <w:tcW w:w="1418"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36" w:author="SM-N9006" w:date="2016-05-05T14:09:00Z"/>
                <w:rFonts w:ascii="仿宋_GB2312" w:eastAsia="仿宋_GB2312" w:hAnsi="宋体"/>
                <w:sz w:val="24"/>
              </w:rPr>
              <w:pPrChange w:id="537" w:author="SM-N9006" w:date="2016-05-05T14:09:00Z">
                <w:pPr>
                  <w:pStyle w:val="style0"/>
                  <w:spacing w:after="0"/>
                  <w:jc w:val="center"/>
                </w:pPr>
              </w:pPrChange>
            </w:pPr>
            <w:del w:id="538" w:author="SM-N9006" w:date="2016-05-05T14:09:00Z">
              <w:r w:rsidDel="88ED052C">
                <w:rPr>
                  <w:rFonts w:ascii="仿宋_GB2312" w:eastAsia="仿宋_GB2312" w:hAnsi="宋体" w:hint="eastAsia"/>
                  <w:sz w:val="24"/>
                </w:rPr>
                <w:delText>对公帐号</w:delText>
              </w:r>
            </w:del>
          </w:p>
        </w:tc>
        <w:tc>
          <w:tcPr>
            <w:tcW w:w="3084"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39" w:author="SM-N9006" w:date="2016-05-05T14:09:00Z"/>
                <w:rFonts w:ascii="仿宋_GB2312" w:eastAsia="仿宋_GB2312" w:hAnsi="宋体"/>
                <w:sz w:val="24"/>
              </w:rPr>
              <w:pPrChange w:id="540" w:author="SM-N9006" w:date="2016-05-05T14:09:00Z">
                <w:pPr>
                  <w:pStyle w:val="style0"/>
                  <w:spacing w:after="0"/>
                  <w:jc w:val="center"/>
                </w:pPr>
              </w:pPrChange>
            </w:pPr>
          </w:p>
        </w:tc>
      </w:tr>
      <w:tr>
        <w:tblPrEx/>
        <w:trPr>
          <w:trHeight w:val="280" w:hRule="atLeast"/>
          <w:del w:id="541" w:author="SM-N9006" w:date="2016-05-05T14:09:00Z"/>
        </w:trPr>
        <w:tc>
          <w:tcPr>
            <w:tcW w:w="244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42" w:author="SM-N9006" w:date="2016-05-05T14:09:00Z"/>
                <w:rFonts w:ascii="仿宋_GB2312" w:eastAsia="仿宋_GB2312" w:hAnsi="宋体"/>
                <w:sz w:val="24"/>
              </w:rPr>
              <w:pPrChange w:id="543" w:author="SM-N9006" w:date="2016-05-05T14:09:00Z">
                <w:pPr>
                  <w:pStyle w:val="style0"/>
                  <w:spacing w:after="0"/>
                  <w:jc w:val="center"/>
                </w:pPr>
              </w:pPrChange>
            </w:pPr>
            <w:del w:id="544" w:author="SM-N9006" w:date="2016-05-05T14:09:00Z">
              <w:r w:rsidDel="F3E2D30F">
                <w:rPr>
                  <w:rFonts w:ascii="仿宋_GB2312" w:eastAsia="仿宋_GB2312" w:hAnsi="宋体" w:hint="eastAsia"/>
                  <w:sz w:val="24"/>
                </w:rPr>
                <w:delText>主要经费来源</w:delText>
              </w:r>
            </w:del>
          </w:p>
        </w:tc>
        <w:tc>
          <w:tcPr>
            <w:tcW w:w="170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45" w:author="SM-N9006" w:date="2016-05-05T14:09:00Z"/>
                <w:rFonts w:ascii="仿宋_GB2312" w:eastAsia="仿宋_GB2312" w:hAnsi="宋体"/>
                <w:sz w:val="24"/>
              </w:rPr>
              <w:pPrChange w:id="546" w:author="SM-N9006" w:date="2016-05-05T14:09:00Z">
                <w:pPr>
                  <w:pStyle w:val="style0"/>
                  <w:spacing w:after="0"/>
                  <w:jc w:val="center"/>
                </w:pPr>
              </w:pPrChange>
            </w:pPr>
          </w:p>
        </w:tc>
        <w:tc>
          <w:tcPr>
            <w:tcW w:w="1418"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47" w:author="SM-N9006" w:date="2016-05-05T14:09:00Z"/>
                <w:rFonts w:ascii="仿宋_GB2312" w:eastAsia="仿宋_GB2312" w:hAnsi="宋体"/>
                <w:sz w:val="24"/>
              </w:rPr>
              <w:pPrChange w:id="548" w:author="SM-N9006" w:date="2016-05-05T14:09:00Z">
                <w:pPr>
                  <w:pStyle w:val="style0"/>
                  <w:spacing w:after="0"/>
                  <w:jc w:val="center"/>
                </w:pPr>
              </w:pPrChange>
            </w:pPr>
            <w:del w:id="549" w:author="SM-N9006" w:date="2016-05-05T14:09:00Z">
              <w:r w:rsidDel="6249B446">
                <w:rPr>
                  <w:rFonts w:ascii="仿宋_GB2312" w:eastAsia="仿宋_GB2312" w:hAnsi="宋体" w:hint="eastAsia"/>
                  <w:sz w:val="24"/>
                </w:rPr>
                <w:delText>账户名</w:delText>
              </w:r>
            </w:del>
          </w:p>
        </w:tc>
        <w:tc>
          <w:tcPr>
            <w:tcW w:w="3084"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50" w:author="SM-N9006" w:date="2016-05-05T14:09:00Z"/>
                <w:rFonts w:ascii="仿宋_GB2312" w:eastAsia="仿宋_GB2312" w:hAnsi="宋体"/>
                <w:sz w:val="24"/>
              </w:rPr>
              <w:pPrChange w:id="551" w:author="SM-N9006" w:date="2016-05-05T14:09:00Z">
                <w:pPr>
                  <w:pStyle w:val="style0"/>
                  <w:spacing w:after="0"/>
                  <w:jc w:val="center"/>
                </w:pPr>
              </w:pPrChange>
            </w:pPr>
          </w:p>
        </w:tc>
      </w:tr>
      <w:tr>
        <w:tblPrEx/>
        <w:trPr>
          <w:trHeight w:val="228" w:hRule="atLeast"/>
          <w:del w:id="552" w:author="SM-N9006" w:date="2016-05-05T14:09:00Z"/>
        </w:trPr>
        <w:tc>
          <w:tcPr>
            <w:tcW w:w="244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53" w:author="SM-N9006" w:date="2016-05-05T14:09:00Z"/>
                <w:rFonts w:ascii="仿宋_GB2312" w:eastAsia="仿宋_GB2312" w:hAnsi="宋体"/>
                <w:sz w:val="24"/>
              </w:rPr>
              <w:pPrChange w:id="554" w:author="SM-N9006" w:date="2016-05-05T14:09:00Z">
                <w:pPr>
                  <w:pStyle w:val="style0"/>
                  <w:spacing w:after="0"/>
                  <w:jc w:val="center"/>
                </w:pPr>
              </w:pPrChange>
            </w:pPr>
            <w:del w:id="555" w:author="SM-N9006" w:date="2016-05-05T14:09:00Z">
              <w:r w:rsidDel="3F2806C6">
                <w:rPr>
                  <w:rFonts w:ascii="仿宋_GB2312" w:eastAsia="仿宋_GB2312" w:hAnsi="宋体" w:hint="eastAsia"/>
                  <w:sz w:val="24"/>
                </w:rPr>
                <w:delText>经费管理单位</w:delText>
              </w:r>
            </w:del>
          </w:p>
        </w:tc>
        <w:tc>
          <w:tcPr>
            <w:tcW w:w="170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56" w:author="SM-N9006" w:date="2016-05-05T14:09:00Z"/>
                <w:rFonts w:ascii="仿宋_GB2312" w:eastAsia="仿宋_GB2312" w:hAnsi="宋体"/>
                <w:sz w:val="24"/>
              </w:rPr>
              <w:pPrChange w:id="557" w:author="SM-N9006" w:date="2016-05-05T14:09:00Z">
                <w:pPr>
                  <w:pStyle w:val="style0"/>
                  <w:spacing w:after="0"/>
                  <w:jc w:val="center"/>
                </w:pPr>
              </w:pPrChange>
            </w:pPr>
          </w:p>
        </w:tc>
        <w:tc>
          <w:tcPr>
            <w:tcW w:w="1418"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58" w:author="SM-N9006" w:date="2016-05-05T14:09:00Z"/>
                <w:rFonts w:ascii="仿宋_GB2312" w:eastAsia="仿宋_GB2312" w:hAnsi="宋体"/>
                <w:sz w:val="24"/>
              </w:rPr>
              <w:pPrChange w:id="559" w:author="SM-N9006" w:date="2016-05-05T14:09:00Z">
                <w:pPr>
                  <w:pStyle w:val="style0"/>
                  <w:spacing w:after="0"/>
                  <w:jc w:val="center"/>
                </w:pPr>
              </w:pPrChange>
            </w:pPr>
            <w:del w:id="560" w:author="SM-N9006" w:date="2016-05-05T14:09:00Z">
              <w:r w:rsidDel="00C96CCD">
                <w:rPr>
                  <w:rFonts w:ascii="仿宋_GB2312" w:eastAsia="仿宋_GB2312" w:hAnsi="宋体" w:hint="eastAsia"/>
                  <w:sz w:val="24"/>
                </w:rPr>
                <w:delText>行  号</w:delText>
              </w:r>
            </w:del>
          </w:p>
        </w:tc>
        <w:tc>
          <w:tcPr>
            <w:tcW w:w="3084"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94"/>
              <w:spacing w:afterAutospacing="false" w:lineRule="exact" w:line="560"/>
              <w:rPr>
                <w:del w:id="561" w:author="SM-N9006" w:date="2016-05-05T14:09:00Z"/>
                <w:rFonts w:ascii="仿宋_GB2312" w:eastAsia="仿宋_GB2312" w:hAnsi="宋体"/>
                <w:sz w:val="24"/>
              </w:rPr>
              <w:pPrChange w:id="562" w:author="SM-N9006" w:date="2016-05-05T14:09:00Z">
                <w:pPr>
                  <w:pStyle w:val="style0"/>
                  <w:spacing w:after="0"/>
                  <w:jc w:val="center"/>
                </w:pPr>
              </w:pPrChange>
            </w:pPr>
          </w:p>
        </w:tc>
      </w:tr>
    </w:tbl>
    <w:p>
      <w:pPr>
        <w:pStyle w:val="style94"/>
        <w:spacing w:afterAutospacing="false" w:lineRule="exact" w:line="560"/>
        <w:rPr>
          <w:del w:id="563" w:author="SM-N9006" w:date="2016-05-05T14:09:00Z"/>
          <w:rFonts w:ascii="仿宋_GB2312" w:eastAsia="仿宋_GB2312" w:hAnsi="宋体"/>
          <w:sz w:val="10"/>
          <w:szCs w:val="10"/>
        </w:rPr>
        <w:pPrChange w:id="564" w:author="SM-N9006" w:date="2016-05-05T14:09:00Z">
          <w:pPr>
            <w:pStyle w:val="style0"/>
            <w:spacing w:after="0" w:lineRule="exact" w:line="20"/>
          </w:pPr>
        </w:pPrChange>
      </w:pPr>
    </w:p>
    <w:p>
      <w:pPr>
        <w:pStyle w:val="style94"/>
        <w:spacing w:afterAutospacing="false" w:lineRule="exact" w:line="560"/>
        <w:rPr>
          <w:del w:id="565" w:author="SM-N9006" w:date="2016-05-05T14:10:00Z"/>
          <w:rFonts w:ascii="仿宋_GB2312" w:eastAsia="仿宋_GB2312" w:hAnsi="宋体"/>
          <w:sz w:val="10"/>
          <w:szCs w:val="10"/>
        </w:rPr>
        <w:sectPr>
          <w:pgSz w:w="11906" w:h="16838" w:orient="portrait"/>
          <w:pgMar w:top="1440" w:right="1797" w:bottom="1440" w:left="1797" w:header="851" w:footer="992" w:gutter="0"/>
          <w:cols w:space="425"/>
          <w:docGrid w:linePitch="312"/>
        </w:sectPr>
        <w:pPrChange w:id="566" w:author="SM-N9006" w:date="2016-05-05T14:09:00Z">
          <w:pPr>
            <w:pStyle w:val="style0"/>
            <w:adjustRightInd/>
            <w:snapToGrid/>
            <w:spacing w:after="0"/>
          </w:pPr>
        </w:pPrChange>
      </w:pPr>
    </w:p>
    <w:p>
      <w:pPr>
        <w:pStyle w:val="style94"/>
        <w:spacing w:after="0" w:afterAutospacing="false" w:lineRule="exact" w:line="560"/>
        <w:jc w:val="both"/>
        <w:rPr>
          <w:del w:id="567" w:author="SM-N9006" w:date="2016-05-05T14:10:00Z"/>
          <w:rFonts w:ascii="黑体" w:eastAsia="黑体" w:hAnsi="黑体"/>
          <w:sz w:val="32"/>
          <w:szCs w:val="32"/>
        </w:rPr>
      </w:pPr>
      <w:del w:id="568" w:author="SM-N9006" w:date="2016-05-05T14:10:00Z">
        <w:r w:rsidDel="93C73CE2">
          <w:rPr>
            <w:rFonts w:ascii="黑体" w:eastAsia="黑体" w:hAnsi="黑体" w:hint="eastAsia"/>
            <w:sz w:val="32"/>
            <w:szCs w:val="32"/>
          </w:rPr>
          <w:delText>附件3</w:delText>
        </w:r>
      </w:del>
    </w:p>
    <w:p>
      <w:pPr>
        <w:pStyle w:val="style94"/>
        <w:spacing w:after="0" w:afterAutospacing="false" w:lineRule="exact" w:line="560"/>
        <w:jc w:val="center"/>
        <w:rPr>
          <w:del w:id="569" w:author="SM-N9006" w:date="2016-05-05T14:10:00Z"/>
          <w:rFonts w:ascii="方正小标宋简体" w:cs="方正小标宋简体" w:eastAsia="方正小标宋简体" w:hAnsi="方正小标宋简体"/>
          <w:sz w:val="36"/>
          <w:szCs w:val="36"/>
        </w:rPr>
      </w:pPr>
      <w:del w:id="570" w:author="SM-N9006" w:date="2016-05-05T14:10:00Z">
        <w:r w:rsidDel="A969A3AC">
          <w:rPr>
            <w:rFonts w:ascii="方正小标宋简体" w:cs="方正小标宋简体" w:eastAsia="方正小标宋简体" w:hAnsi="方正小标宋简体" w:hint="eastAsia"/>
            <w:sz w:val="36"/>
            <w:szCs w:val="36"/>
          </w:rPr>
          <w:delText>“百生讲坛”活动活力团支部申报汇总表</w:delText>
        </w:r>
      </w:del>
    </w:p>
    <w:p>
      <w:pPr>
        <w:pStyle w:val="style94"/>
        <w:spacing w:after="0" w:afterAutospacing="false" w:lineRule="exact" w:line="560"/>
        <w:rPr>
          <w:del w:id="571" w:author="SM-N9006" w:date="2016-05-05T14:10:00Z"/>
          <w:rFonts w:ascii="黑体" w:eastAsia="黑体" w:hAnsi="黑体"/>
          <w:sz w:val="32"/>
          <w:szCs w:val="32"/>
        </w:rPr>
      </w:pPr>
      <w:del w:id="572" w:author="SM-N9006" w:date="2016-05-05T14:10:00Z">
        <w:r w:rsidDel="A69BC162">
          <w:rPr>
            <w:rFonts w:ascii="黑体" w:eastAsia="黑体" w:hAnsi="黑体" w:hint="eastAsia"/>
            <w:sz w:val="32"/>
            <w:szCs w:val="32"/>
          </w:rPr>
          <w:delText>学校：                                        填表人：           联系方式：</w:delText>
        </w:r>
      </w:del>
    </w:p>
    <w:tbl>
      <w:tblPr>
        <w:tblStyle w:val="style154"/>
        <w:tblW w:w="13454" w:type="dxa"/>
        <w:tblLayout w:type="fixed"/>
        <w:tblLook w:val="04A0" w:firstRow="1" w:lastRow="0" w:firstColumn="1" w:lastColumn="0" w:noHBand="0" w:noVBand="1"/>
      </w:tblPr>
      <w:tblGrid>
        <w:gridCol w:w="1066"/>
        <w:gridCol w:w="4315"/>
        <w:gridCol w:w="2691"/>
        <w:gridCol w:w="2691"/>
        <w:gridCol w:w="2691"/>
      </w:tblGrid>
      <w:tr>
        <w:trPr>
          <w:del w:id="573" w:author="SM-N9006" w:date="2016-05-05T14:10:00Z"/>
        </w:trPr>
        <w:tc>
          <w:tcPr>
            <w:tcW w:w="1066" w:type="dxa"/>
            <w:tcBorders/>
            <w:tcFitText w:val="false"/>
          </w:tcPr>
          <w:p>
            <w:pPr>
              <w:pStyle w:val="style94"/>
              <w:spacing w:after="0" w:afterAutospacing="false" w:lineRule="exact" w:line="560"/>
              <w:jc w:val="center"/>
              <w:rPr>
                <w:del w:id="574" w:author="SM-N9006" w:date="2016-05-05T14:10:00Z"/>
                <w:rFonts w:ascii="黑体" w:eastAsia="黑体" w:hAnsi="黑体"/>
                <w:sz w:val="32"/>
                <w:szCs w:val="32"/>
              </w:rPr>
            </w:pPr>
            <w:del w:id="575" w:author="SM-N9006" w:date="2016-05-05T14:10:00Z">
              <w:r w:rsidDel="F2A78647">
                <w:rPr>
                  <w:rFonts w:ascii="黑体" w:eastAsia="黑体" w:hAnsi="黑体" w:hint="eastAsia"/>
                  <w:sz w:val="32"/>
                  <w:szCs w:val="32"/>
                </w:rPr>
                <w:delText>排序</w:delText>
              </w:r>
            </w:del>
          </w:p>
        </w:tc>
        <w:tc>
          <w:tcPr>
            <w:tcW w:w="4315" w:type="dxa"/>
            <w:tcBorders/>
            <w:tcFitText w:val="false"/>
          </w:tcPr>
          <w:p>
            <w:pPr>
              <w:pStyle w:val="style94"/>
              <w:spacing w:after="0" w:afterAutospacing="false" w:lineRule="exact" w:line="560"/>
              <w:jc w:val="center"/>
              <w:rPr>
                <w:del w:id="576" w:author="SM-N9006" w:date="2016-05-05T14:10:00Z"/>
                <w:rFonts w:ascii="黑体" w:eastAsia="黑体" w:hAnsi="黑体"/>
                <w:sz w:val="32"/>
                <w:szCs w:val="32"/>
              </w:rPr>
            </w:pPr>
            <w:del w:id="577" w:author="SM-N9006" w:date="2016-05-05T14:10:00Z">
              <w:r w:rsidDel="CB20B065">
                <w:rPr>
                  <w:rFonts w:ascii="黑体" w:eastAsia="黑体" w:hAnsi="黑体" w:hint="eastAsia"/>
                  <w:sz w:val="32"/>
                  <w:szCs w:val="32"/>
                </w:rPr>
                <w:delText>团支部名称</w:delText>
              </w:r>
            </w:del>
          </w:p>
        </w:tc>
        <w:tc>
          <w:tcPr>
            <w:tcW w:w="2691" w:type="dxa"/>
            <w:tcBorders/>
            <w:tcFitText w:val="false"/>
          </w:tcPr>
          <w:p>
            <w:pPr>
              <w:pStyle w:val="style94"/>
              <w:spacing w:after="0" w:afterAutospacing="false" w:lineRule="exact" w:line="560"/>
              <w:jc w:val="center"/>
              <w:rPr>
                <w:del w:id="578" w:author="SM-N9006" w:date="2016-05-05T14:10:00Z"/>
                <w:rFonts w:ascii="黑体" w:eastAsia="黑体" w:hAnsi="黑体"/>
                <w:sz w:val="32"/>
                <w:szCs w:val="32"/>
              </w:rPr>
            </w:pPr>
            <w:del w:id="579" w:author="SM-N9006" w:date="2016-05-05T14:10:00Z">
              <w:r w:rsidDel="6D269FC4">
                <w:rPr>
                  <w:rFonts w:ascii="黑体" w:eastAsia="黑体" w:hAnsi="黑体" w:hint="eastAsia"/>
                  <w:sz w:val="32"/>
                  <w:szCs w:val="32"/>
                </w:rPr>
                <w:delText>团支部人数</w:delText>
              </w:r>
            </w:del>
          </w:p>
        </w:tc>
        <w:tc>
          <w:tcPr>
            <w:tcW w:w="2691" w:type="dxa"/>
            <w:tcBorders/>
            <w:tcFitText w:val="false"/>
          </w:tcPr>
          <w:p>
            <w:pPr>
              <w:pStyle w:val="style94"/>
              <w:spacing w:after="0" w:afterAutospacing="false" w:lineRule="exact" w:line="560"/>
              <w:jc w:val="center"/>
              <w:rPr>
                <w:del w:id="580" w:author="SM-N9006" w:date="2016-05-05T14:10:00Z"/>
                <w:rFonts w:ascii="黑体" w:eastAsia="黑体" w:hAnsi="黑体"/>
                <w:sz w:val="32"/>
                <w:szCs w:val="32"/>
              </w:rPr>
            </w:pPr>
            <w:del w:id="581" w:author="SM-N9006" w:date="2016-05-05T14:10:00Z">
              <w:r w:rsidDel="D96A9B80">
                <w:rPr>
                  <w:rFonts w:ascii="黑体" w:eastAsia="黑体" w:hAnsi="黑体" w:hint="eastAsia"/>
                  <w:sz w:val="32"/>
                  <w:szCs w:val="32"/>
                </w:rPr>
                <w:delText>团支部负责人</w:delText>
              </w:r>
            </w:del>
          </w:p>
        </w:tc>
        <w:tc>
          <w:tcPr>
            <w:tcW w:w="2691" w:type="dxa"/>
            <w:tcBorders/>
            <w:tcFitText w:val="false"/>
          </w:tcPr>
          <w:p>
            <w:pPr>
              <w:pStyle w:val="style94"/>
              <w:spacing w:after="0" w:afterAutospacing="false" w:lineRule="exact" w:line="560"/>
              <w:jc w:val="center"/>
              <w:rPr>
                <w:del w:id="582" w:author="SM-N9006" w:date="2016-05-05T14:10:00Z"/>
                <w:rFonts w:ascii="黑体" w:eastAsia="黑体" w:hAnsi="黑体"/>
                <w:sz w:val="32"/>
                <w:szCs w:val="32"/>
              </w:rPr>
            </w:pPr>
            <w:del w:id="583" w:author="SM-N9006" w:date="2016-05-05T14:10:00Z">
              <w:r w:rsidDel="6E62C736">
                <w:rPr>
                  <w:rFonts w:ascii="黑体" w:eastAsia="黑体" w:hAnsi="黑体" w:hint="eastAsia"/>
                  <w:sz w:val="32"/>
                  <w:szCs w:val="32"/>
                </w:rPr>
                <w:delText>联系方式</w:delText>
              </w:r>
            </w:del>
          </w:p>
        </w:tc>
      </w:tr>
      <w:tr>
        <w:tblPrEx/>
        <w:trPr>
          <w:del w:id="584" w:author="SM-N9006" w:date="2016-05-05T14:10:00Z"/>
        </w:trPr>
        <w:tc>
          <w:tcPr>
            <w:tcW w:w="1066" w:type="dxa"/>
            <w:tcBorders/>
            <w:tcFitText w:val="false"/>
          </w:tcPr>
          <w:p>
            <w:pPr>
              <w:pStyle w:val="style94"/>
              <w:spacing w:after="0" w:afterAutospacing="false" w:lineRule="exact" w:line="560"/>
              <w:jc w:val="center"/>
              <w:rPr>
                <w:del w:id="585" w:author="SM-N9006" w:date="2016-05-05T14:10:00Z"/>
                <w:rFonts w:ascii="仿宋_GB2312" w:eastAsia="仿宋_GB2312"/>
                <w:sz w:val="32"/>
                <w:szCs w:val="32"/>
              </w:rPr>
            </w:pPr>
            <w:del w:id="586" w:author="SM-N9006" w:date="2016-05-05T14:10:00Z">
              <w:r w:rsidDel="89F72F86">
                <w:rPr>
                  <w:rFonts w:ascii="仿宋_GB2312" w:eastAsia="仿宋_GB2312" w:hint="eastAsia"/>
                  <w:sz w:val="32"/>
                  <w:szCs w:val="32"/>
                </w:rPr>
                <w:delText>1</w:delText>
              </w:r>
            </w:del>
          </w:p>
        </w:tc>
        <w:tc>
          <w:tcPr>
            <w:tcW w:w="4315" w:type="dxa"/>
            <w:tcBorders/>
            <w:tcFitText w:val="false"/>
          </w:tcPr>
          <w:p>
            <w:pPr>
              <w:pStyle w:val="style94"/>
              <w:spacing w:after="0" w:afterAutospacing="false" w:lineRule="exact" w:line="560"/>
              <w:jc w:val="center"/>
              <w:rPr>
                <w:del w:id="587"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8"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9"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0" w:author="SM-N9006" w:date="2016-05-05T14:10:00Z"/>
                <w:rFonts w:ascii="方正小标宋_GBK" w:eastAsia="方正小标宋_GBK"/>
                <w:sz w:val="36"/>
                <w:szCs w:val="36"/>
              </w:rPr>
            </w:pPr>
          </w:p>
        </w:tc>
      </w:tr>
      <w:tr>
        <w:tblPrEx/>
        <w:trPr>
          <w:del w:id="591" w:author="SM-N9006" w:date="2016-05-05T14:10:00Z"/>
        </w:trPr>
        <w:tc>
          <w:tcPr>
            <w:tcW w:w="1066" w:type="dxa"/>
            <w:tcBorders/>
            <w:tcFitText w:val="false"/>
          </w:tcPr>
          <w:p>
            <w:pPr>
              <w:pStyle w:val="style94"/>
              <w:spacing w:after="0" w:afterAutospacing="false" w:lineRule="exact" w:line="560"/>
              <w:jc w:val="center"/>
              <w:rPr>
                <w:del w:id="592" w:author="SM-N9006" w:date="2016-05-05T14:10:00Z"/>
                <w:rFonts w:ascii="仿宋_GB2312" w:eastAsia="仿宋_GB2312"/>
                <w:sz w:val="32"/>
                <w:szCs w:val="32"/>
              </w:rPr>
            </w:pPr>
            <w:del w:id="593" w:author="SM-N9006" w:date="2016-05-05T14:10:00Z">
              <w:r w:rsidDel="73FA3700">
                <w:rPr>
                  <w:rFonts w:ascii="仿宋_GB2312" w:eastAsia="仿宋_GB2312" w:hint="eastAsia"/>
                  <w:sz w:val="32"/>
                  <w:szCs w:val="32"/>
                </w:rPr>
                <w:delText>2</w:delText>
              </w:r>
            </w:del>
          </w:p>
        </w:tc>
        <w:tc>
          <w:tcPr>
            <w:tcW w:w="4315" w:type="dxa"/>
            <w:tcBorders/>
            <w:tcFitText w:val="false"/>
          </w:tcPr>
          <w:p>
            <w:pPr>
              <w:pStyle w:val="style94"/>
              <w:spacing w:after="0" w:afterAutospacing="false" w:lineRule="exact" w:line="560"/>
              <w:jc w:val="center"/>
              <w:rPr>
                <w:del w:id="594"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5"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6"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7" w:author="SM-N9006" w:date="2016-05-05T14:10:00Z"/>
                <w:rFonts w:ascii="方正小标宋_GBK" w:eastAsia="方正小标宋_GBK"/>
                <w:sz w:val="36"/>
                <w:szCs w:val="36"/>
              </w:rPr>
            </w:pPr>
          </w:p>
        </w:tc>
      </w:tr>
      <w:tr>
        <w:tblPrEx/>
        <w:trPr>
          <w:del w:id="598" w:author="SM-N9006" w:date="2016-05-05T14:10:00Z"/>
        </w:trPr>
        <w:tc>
          <w:tcPr>
            <w:tcW w:w="1066" w:type="dxa"/>
            <w:tcBorders/>
            <w:tcFitText w:val="false"/>
          </w:tcPr>
          <w:p>
            <w:pPr>
              <w:pStyle w:val="style94"/>
              <w:spacing w:after="0" w:afterAutospacing="false" w:lineRule="exact" w:line="560"/>
              <w:jc w:val="center"/>
              <w:rPr>
                <w:del w:id="599" w:author="SM-N9006" w:date="2016-05-05T14:10:00Z"/>
                <w:rFonts w:ascii="仿宋_GB2312" w:eastAsia="仿宋_GB2312"/>
                <w:sz w:val="32"/>
                <w:szCs w:val="32"/>
              </w:rPr>
            </w:pPr>
            <w:del w:id="600" w:author="SM-N9006" w:date="2016-05-05T14:10:00Z">
              <w:r w:rsidDel="0FE0C49A">
                <w:rPr>
                  <w:rFonts w:ascii="仿宋_GB2312" w:eastAsia="仿宋_GB2312" w:hint="eastAsia"/>
                  <w:sz w:val="32"/>
                  <w:szCs w:val="32"/>
                </w:rPr>
                <w:delText>3</w:delText>
              </w:r>
            </w:del>
          </w:p>
        </w:tc>
        <w:tc>
          <w:tcPr>
            <w:tcW w:w="4315" w:type="dxa"/>
            <w:tcBorders/>
            <w:tcFitText w:val="false"/>
          </w:tcPr>
          <w:p>
            <w:pPr>
              <w:pStyle w:val="style94"/>
              <w:spacing w:after="0" w:afterAutospacing="false" w:lineRule="exact" w:line="560"/>
              <w:jc w:val="center"/>
              <w:rPr>
                <w:del w:id="601"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2"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3"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4" w:author="SM-N9006" w:date="2016-05-05T14:10:00Z"/>
                <w:rFonts w:ascii="方正小标宋_GBK" w:eastAsia="方正小标宋_GBK"/>
                <w:sz w:val="36"/>
                <w:szCs w:val="36"/>
              </w:rPr>
            </w:pPr>
          </w:p>
        </w:tc>
      </w:tr>
      <w:tr>
        <w:tblPrEx/>
        <w:trPr>
          <w:del w:id="605" w:author="SM-N9006" w:date="2016-05-05T14:10:00Z"/>
        </w:trPr>
        <w:tc>
          <w:tcPr>
            <w:tcW w:w="1066" w:type="dxa"/>
            <w:tcBorders/>
            <w:tcFitText w:val="false"/>
          </w:tcPr>
          <w:p>
            <w:pPr>
              <w:pStyle w:val="style94"/>
              <w:spacing w:after="0" w:afterAutospacing="false" w:lineRule="exact" w:line="560"/>
              <w:jc w:val="center"/>
              <w:rPr>
                <w:del w:id="606" w:author="SM-N9006" w:date="2016-05-05T14:10:00Z"/>
                <w:rFonts w:ascii="仿宋_GB2312" w:eastAsia="仿宋_GB2312"/>
                <w:sz w:val="32"/>
                <w:szCs w:val="32"/>
              </w:rPr>
            </w:pPr>
            <w:del w:id="607" w:author="SM-N9006" w:date="2016-05-05T14:10:00Z">
              <w:r w:rsidDel="B205EAB0">
                <w:rPr>
                  <w:rFonts w:ascii="仿宋_GB2312" w:eastAsia="仿宋_GB2312" w:hint="eastAsia"/>
                  <w:sz w:val="32"/>
                  <w:szCs w:val="32"/>
                </w:rPr>
                <w:delText>4</w:delText>
              </w:r>
            </w:del>
          </w:p>
        </w:tc>
        <w:tc>
          <w:tcPr>
            <w:tcW w:w="4315" w:type="dxa"/>
            <w:tcBorders/>
            <w:tcFitText w:val="false"/>
          </w:tcPr>
          <w:p>
            <w:pPr>
              <w:pStyle w:val="style94"/>
              <w:spacing w:after="0" w:afterAutospacing="false" w:lineRule="exact" w:line="560"/>
              <w:jc w:val="center"/>
              <w:rPr>
                <w:del w:id="608"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9"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0"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1" w:author="SM-N9006" w:date="2016-05-05T14:10:00Z"/>
                <w:rFonts w:ascii="方正小标宋_GBK" w:eastAsia="方正小标宋_GBK"/>
                <w:sz w:val="36"/>
                <w:szCs w:val="36"/>
              </w:rPr>
            </w:pPr>
          </w:p>
        </w:tc>
      </w:tr>
      <w:tr>
        <w:tblPrEx/>
        <w:trPr>
          <w:del w:id="612" w:author="SM-N9006" w:date="2016-05-05T14:10:00Z"/>
        </w:trPr>
        <w:tc>
          <w:tcPr>
            <w:tcW w:w="1066" w:type="dxa"/>
            <w:tcBorders/>
            <w:tcFitText w:val="false"/>
          </w:tcPr>
          <w:p>
            <w:pPr>
              <w:pStyle w:val="style94"/>
              <w:spacing w:after="0" w:afterAutospacing="false" w:lineRule="exact" w:line="560"/>
              <w:jc w:val="center"/>
              <w:rPr>
                <w:del w:id="613" w:author="SM-N9006" w:date="2016-05-05T14:10:00Z"/>
                <w:rFonts w:ascii="仿宋_GB2312" w:eastAsia="仿宋_GB2312"/>
                <w:sz w:val="32"/>
                <w:szCs w:val="32"/>
              </w:rPr>
            </w:pPr>
            <w:del w:id="614" w:author="SM-N9006" w:date="2016-05-05T14:10:00Z">
              <w:r w:rsidDel="116FCF62">
                <w:rPr>
                  <w:rFonts w:ascii="仿宋_GB2312" w:eastAsia="仿宋_GB2312" w:hint="eastAsia"/>
                  <w:sz w:val="32"/>
                  <w:szCs w:val="32"/>
                </w:rPr>
                <w:delText>5</w:delText>
              </w:r>
            </w:del>
          </w:p>
        </w:tc>
        <w:tc>
          <w:tcPr>
            <w:tcW w:w="4315" w:type="dxa"/>
            <w:tcBorders/>
            <w:tcFitText w:val="false"/>
          </w:tcPr>
          <w:p>
            <w:pPr>
              <w:pStyle w:val="style94"/>
              <w:spacing w:after="0" w:afterAutospacing="false" w:lineRule="exact" w:line="560"/>
              <w:jc w:val="center"/>
              <w:rPr>
                <w:del w:id="615"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6"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7"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8" w:author="SM-N9006" w:date="2016-05-05T14:10:00Z"/>
                <w:rFonts w:ascii="方正小标宋_GBK" w:eastAsia="方正小标宋_GBK"/>
                <w:sz w:val="36"/>
                <w:szCs w:val="36"/>
              </w:rPr>
            </w:pPr>
          </w:p>
        </w:tc>
      </w:tr>
      <w:tr>
        <w:tblPrEx/>
        <w:trPr>
          <w:del w:id="619" w:author="SM-N9006" w:date="2016-05-05T14:10:00Z"/>
        </w:trPr>
        <w:tc>
          <w:tcPr>
            <w:tcW w:w="1066" w:type="dxa"/>
            <w:tcBorders/>
            <w:tcFitText w:val="false"/>
          </w:tcPr>
          <w:p>
            <w:pPr>
              <w:pStyle w:val="style94"/>
              <w:spacing w:after="0" w:afterAutospacing="false" w:lineRule="exact" w:line="560"/>
              <w:jc w:val="center"/>
              <w:rPr>
                <w:del w:id="620" w:author="SM-N9006" w:date="2016-05-05T14:10:00Z"/>
                <w:rFonts w:ascii="仿宋_GB2312" w:eastAsia="仿宋_GB2312"/>
                <w:sz w:val="32"/>
                <w:szCs w:val="32"/>
              </w:rPr>
            </w:pPr>
            <w:del w:id="621" w:author="SM-N9006" w:date="2016-05-05T14:10:00Z">
              <w:r w:rsidDel="559FC47B">
                <w:rPr>
                  <w:rFonts w:ascii="仿宋_GB2312" w:eastAsia="仿宋_GB2312" w:hint="eastAsia"/>
                  <w:sz w:val="32"/>
                  <w:szCs w:val="32"/>
                </w:rPr>
                <w:delText>6</w:delText>
              </w:r>
            </w:del>
          </w:p>
        </w:tc>
        <w:tc>
          <w:tcPr>
            <w:tcW w:w="4315" w:type="dxa"/>
            <w:tcBorders/>
            <w:tcFitText w:val="false"/>
          </w:tcPr>
          <w:p>
            <w:pPr>
              <w:pStyle w:val="style94"/>
              <w:spacing w:after="0" w:afterAutospacing="false" w:lineRule="exact" w:line="560"/>
              <w:jc w:val="center"/>
              <w:rPr>
                <w:del w:id="622"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3"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4"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5" w:author="SM-N9006" w:date="2016-05-05T14:10:00Z"/>
                <w:rFonts w:ascii="方正小标宋_GBK" w:eastAsia="方正小标宋_GBK"/>
                <w:sz w:val="36"/>
                <w:szCs w:val="36"/>
              </w:rPr>
            </w:pPr>
          </w:p>
        </w:tc>
      </w:tr>
      <w:tr>
        <w:tblPrEx/>
        <w:trPr>
          <w:del w:id="626" w:author="SM-N9006" w:date="2016-05-05T14:10:00Z"/>
        </w:trPr>
        <w:tc>
          <w:tcPr>
            <w:tcW w:w="1066" w:type="dxa"/>
            <w:tcBorders/>
            <w:tcFitText w:val="false"/>
          </w:tcPr>
          <w:p>
            <w:pPr>
              <w:pStyle w:val="style94"/>
              <w:spacing w:after="0" w:afterAutospacing="false" w:lineRule="exact" w:line="560"/>
              <w:jc w:val="center"/>
              <w:rPr>
                <w:del w:id="627" w:author="SM-N9006" w:date="2016-05-05T14:10:00Z"/>
                <w:rFonts w:ascii="仿宋_GB2312" w:eastAsia="仿宋_GB2312"/>
                <w:sz w:val="32"/>
                <w:szCs w:val="32"/>
              </w:rPr>
            </w:pPr>
            <w:del w:id="628" w:author="SM-N9006" w:date="2016-05-05T14:10:00Z">
              <w:r w:rsidDel="D288EC44">
                <w:rPr>
                  <w:rFonts w:ascii="仿宋_GB2312" w:eastAsia="仿宋_GB2312" w:hint="eastAsia"/>
                  <w:sz w:val="32"/>
                  <w:szCs w:val="32"/>
                </w:rPr>
                <w:delText>7</w:delText>
              </w:r>
            </w:del>
          </w:p>
        </w:tc>
        <w:tc>
          <w:tcPr>
            <w:tcW w:w="4315" w:type="dxa"/>
            <w:tcBorders/>
            <w:tcFitText w:val="false"/>
          </w:tcPr>
          <w:p>
            <w:pPr>
              <w:pStyle w:val="style94"/>
              <w:spacing w:after="0" w:afterAutospacing="false" w:lineRule="exact" w:line="560"/>
              <w:jc w:val="center"/>
              <w:rPr>
                <w:del w:id="629"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0"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1"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2" w:author="SM-N9006" w:date="2016-05-05T14:10:00Z"/>
                <w:rFonts w:ascii="方正小标宋_GBK" w:eastAsia="方正小标宋_GBK"/>
                <w:sz w:val="36"/>
                <w:szCs w:val="36"/>
              </w:rPr>
            </w:pPr>
          </w:p>
        </w:tc>
      </w:tr>
      <w:tr>
        <w:tblPrEx/>
        <w:trPr>
          <w:del w:id="633" w:author="SM-N9006" w:date="2016-05-05T14:10:00Z"/>
        </w:trPr>
        <w:tc>
          <w:tcPr>
            <w:tcW w:w="1066" w:type="dxa"/>
            <w:tcBorders/>
            <w:tcFitText w:val="false"/>
          </w:tcPr>
          <w:p>
            <w:pPr>
              <w:pStyle w:val="style94"/>
              <w:spacing w:after="0" w:afterAutospacing="false" w:lineRule="exact" w:line="560"/>
              <w:jc w:val="center"/>
              <w:rPr>
                <w:del w:id="634" w:author="SM-N9006" w:date="2016-05-05T14:10:00Z"/>
                <w:rFonts w:ascii="仿宋_GB2312" w:eastAsia="仿宋_GB2312"/>
                <w:sz w:val="32"/>
                <w:szCs w:val="32"/>
              </w:rPr>
            </w:pPr>
            <w:del w:id="635" w:author="SM-N9006" w:date="2016-05-05T14:10:00Z">
              <w:r w:rsidDel="63AB2313">
                <w:rPr>
                  <w:rFonts w:ascii="仿宋_GB2312" w:eastAsia="仿宋_GB2312" w:hint="eastAsia"/>
                  <w:sz w:val="32"/>
                  <w:szCs w:val="32"/>
                </w:rPr>
                <w:delText>8</w:delText>
              </w:r>
            </w:del>
          </w:p>
        </w:tc>
        <w:tc>
          <w:tcPr>
            <w:tcW w:w="4315" w:type="dxa"/>
            <w:tcBorders/>
            <w:tcFitText w:val="false"/>
          </w:tcPr>
          <w:p>
            <w:pPr>
              <w:pStyle w:val="style94"/>
              <w:spacing w:after="0" w:afterAutospacing="false" w:lineRule="exact" w:line="560"/>
              <w:jc w:val="center"/>
              <w:rPr>
                <w:del w:id="636"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7"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8" w:author="SM-N9006" w:date="2016-05-05T14:10: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9" w:author="SM-N9006" w:date="2016-05-05T14:10:00Z"/>
                <w:rFonts w:ascii="方正小标宋_GBK" w:eastAsia="方正小标宋_GBK"/>
                <w:sz w:val="36"/>
                <w:szCs w:val="36"/>
              </w:rPr>
            </w:pPr>
          </w:p>
        </w:tc>
      </w:tr>
    </w:tbl>
    <w:p>
      <w:pPr>
        <w:pStyle w:val="style94"/>
        <w:spacing w:after="0" w:afterAutospacing="false" w:lineRule="exact" w:line="560"/>
        <w:rPr>
          <w:del w:id="640" w:author="ZAN" w:date="2016-05-05T12:26:00Z"/>
          <w:rFonts w:ascii="楷体_GB2312" w:cs="楷体_GB2312" w:eastAsia="楷体_GB2312" w:hAnsi="楷体_GB2312"/>
          <w:sz w:val="30"/>
          <w:szCs w:val="30"/>
        </w:rPr>
      </w:pPr>
      <w:del w:id="641" w:author="ZAN" w:date="2016-05-05T12:26:00Z">
        <w:r w:rsidDel="66186EF5">
          <w:rPr>
            <w:rFonts w:ascii="楷体_GB2312" w:cs="楷体_GB2312" w:eastAsia="楷体_GB2312" w:hAnsi="楷体_GB2312" w:hint="eastAsia"/>
            <w:sz w:val="30"/>
            <w:szCs w:val="30"/>
          </w:rPr>
          <w:delText>注：每所高校限推荐8个团支部，填报汇总表时请按推荐顺序进行排序，提交时间为10月31日前。</w:delText>
        </w:r>
      </w:del>
    </w:p>
    <w:p>
      <w:pPr>
        <w:pStyle w:val="style94"/>
        <w:spacing w:after="0" w:afterAutospacing="false" w:lineRule="exact" w:line="560"/>
        <w:rPr>
          <w:del w:id="642" w:author="SM-N9006" w:date="2016-05-05T14:10:00Z"/>
          <w:rFonts w:hint="eastAsia"/>
        </w:rPr>
        <w:sectPr>
          <w:pgSz w:w="16838" w:h="11906" w:orient="landscape"/>
          <w:pgMar w:top="1440" w:right="1800" w:bottom="1440" w:left="1800" w:header="851" w:footer="992" w:gutter="0"/>
          <w:cols w:space="425"/>
          <w:docGrid w:linePitch="312"/>
        </w:sectPr>
        <w:pPrChange w:id="643" w:author="ZAN" w:date="2016-05-05T12:26:00Z">
          <w:pPr>
            <w:pStyle w:val="style0"/>
            <w:spacing w:after="0" w:lineRule="exact" w:line="600"/>
          </w:pPr>
        </w:pPrChange>
      </w:pPr>
    </w:p>
    <w:p>
      <w:pPr>
        <w:pStyle w:val="style0"/>
        <w:spacing w:after="0" w:lineRule="exact" w:line="600"/>
        <w:rPr>
          <w:del w:id="644" w:author="SM-N9006" w:date="2016-05-05T14:10:00Z"/>
          <w:rFonts w:ascii="黑体" w:eastAsia="黑体" w:hAnsi="黑体"/>
          <w:sz w:val="36"/>
          <w:szCs w:val="36"/>
        </w:rPr>
      </w:pPr>
      <w:del w:id="645" w:author="SM-N9006" w:date="2016-05-05T14:10:00Z">
        <w:r w:rsidDel="AEE8CE37">
          <w:rPr>
            <w:rFonts w:ascii="黑体" w:eastAsia="黑体" w:hAnsi="黑体" w:hint="eastAsia"/>
            <w:sz w:val="32"/>
            <w:szCs w:val="32"/>
          </w:rPr>
          <w:delText>附</w:delText>
        </w:r>
      </w:del>
      <w:del w:id="646" w:author="SM-N9006" w:date="2016-05-05T14:10:00Z">
        <w:r w:rsidDel="9A9A5473">
          <w:rPr>
            <w:rFonts w:ascii="黑体" w:eastAsia="黑体" w:hAnsi="黑体" w:hint="eastAsia"/>
            <w:sz w:val="32"/>
            <w:szCs w:val="32"/>
          </w:rPr>
          <w:delText>件</w:delText>
        </w:r>
      </w:del>
      <w:del w:id="647" w:author="SM-N9006" w:date="2016-05-05T14:10:00Z">
        <w:r w:rsidDel="E31AA14F">
          <w:rPr>
            <w:rFonts w:ascii="黑体" w:eastAsia="黑体" w:hAnsi="黑体" w:hint="eastAsia"/>
            <w:sz w:val="32"/>
            <w:szCs w:val="32"/>
          </w:rPr>
          <w:delText>4</w:delText>
        </w:r>
      </w:del>
    </w:p>
    <w:p>
      <w:pPr>
        <w:pStyle w:val="style0"/>
        <w:spacing w:after="0" w:lineRule="exact" w:line="600"/>
        <w:jc w:val="center"/>
        <w:rPr>
          <w:del w:id="648" w:author="SM-N9006" w:date="2016-05-05T14:10:00Z"/>
          <w:rFonts w:ascii="方正小标宋简体" w:eastAsia="方正小标宋简体"/>
          <w:sz w:val="36"/>
          <w:szCs w:val="36"/>
        </w:rPr>
      </w:pPr>
      <w:del w:id="649" w:author="SM-N9006" w:date="2016-05-05T14:10:00Z">
        <w:r w:rsidDel="D1F64D76">
          <w:rPr>
            <w:rFonts w:ascii="方正小标宋简体" w:eastAsia="方正小标宋简体" w:hint="eastAsia"/>
            <w:sz w:val="36"/>
            <w:szCs w:val="36"/>
          </w:rPr>
          <w:delText xml:space="preserve"> “百生讲坛”活动活力团支部申报表</w:delText>
        </w:r>
      </w:del>
    </w:p>
    <w:tbl>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180"/>
        <w:gridCol w:w="1023"/>
        <w:gridCol w:w="633"/>
        <w:gridCol w:w="1213"/>
        <w:gridCol w:w="347"/>
        <w:gridCol w:w="2374"/>
      </w:tblGrid>
      <w:tr>
        <w:trPr>
          <w:trHeight w:val="443" w:hRule="exact"/>
          <w:del w:id="650" w:author="SM-N9006" w:date="2016-05-05T14:10: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1" w:author="SM-N9006" w:date="2016-05-05T14:10:00Z"/>
                <w:rFonts w:ascii="仿宋_GB2312" w:eastAsia="仿宋_GB2312" w:hAnsi="宋体"/>
                <w:sz w:val="24"/>
              </w:rPr>
            </w:pPr>
            <w:del w:id="652" w:author="SM-N9006" w:date="2016-05-05T14:10:00Z">
              <w:r w:rsidDel="C436CE6B">
                <w:rPr>
                  <w:rFonts w:ascii="仿宋_GB2312" w:eastAsia="仿宋_GB2312" w:hAnsi="宋体" w:hint="eastAsia"/>
                  <w:sz w:val="24"/>
                </w:rPr>
                <w:delText>团支部名称</w:delText>
              </w:r>
            </w:del>
          </w:p>
        </w:tc>
        <w:tc>
          <w:tcPr>
            <w:tcW w:w="6770" w:type="dxa"/>
            <w:gridSpan w:val="6"/>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3" w:author="SM-N9006" w:date="2016-05-05T14:10:00Z"/>
                <w:rFonts w:ascii="仿宋_GB2312" w:eastAsia="仿宋_GB2312" w:hAnsi="宋体"/>
                <w:sz w:val="24"/>
              </w:rPr>
            </w:pPr>
          </w:p>
        </w:tc>
      </w:tr>
      <w:tr>
        <w:tblPrEx/>
        <w:trPr>
          <w:trHeight w:val="407" w:hRule="exact"/>
          <w:del w:id="654" w:author="SM-N9006" w:date="2016-05-05T14:10: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5" w:author="SM-N9006" w:date="2016-05-05T14:10:00Z"/>
                <w:rFonts w:ascii="仿宋_GB2312" w:eastAsia="仿宋_GB2312" w:hAnsi="宋体"/>
                <w:sz w:val="24"/>
              </w:rPr>
            </w:pPr>
            <w:del w:id="656" w:author="SM-N9006" w:date="2016-05-05T14:10:00Z">
              <w:r w:rsidDel="3E8E3B25">
                <w:rPr>
                  <w:rFonts w:ascii="仿宋_GB2312" w:eastAsia="仿宋_GB2312" w:hAnsi="宋体" w:hint="eastAsia"/>
                  <w:sz w:val="24"/>
                </w:rPr>
                <w:delText>团支部人数</w:delText>
              </w:r>
            </w:del>
          </w:p>
        </w:tc>
        <w:tc>
          <w:tcPr>
            <w:tcW w:w="220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7" w:author="SM-N9006" w:date="2016-05-05T14:10:00Z"/>
                <w:rFonts w:ascii="仿宋_GB2312" w:eastAsia="仿宋_GB2312" w:hAnsi="宋体"/>
                <w:sz w:val="24"/>
              </w:rPr>
            </w:pPr>
          </w:p>
        </w:tc>
        <w:tc>
          <w:tcPr>
            <w:tcW w:w="2193"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8" w:author="SM-N9006" w:date="2016-05-05T14:10:00Z"/>
                <w:rFonts w:ascii="仿宋_GB2312" w:eastAsia="仿宋_GB2312" w:hAnsi="宋体"/>
                <w:sz w:val="24"/>
              </w:rPr>
            </w:pPr>
            <w:del w:id="659" w:author="SM-N9006" w:date="2016-05-05T14:10:00Z">
              <w:r w:rsidDel="7D4E36D7">
                <w:rPr>
                  <w:rFonts w:ascii="仿宋_GB2312" w:eastAsia="仿宋_GB2312" w:hAnsi="宋体" w:hint="eastAsia"/>
                  <w:sz w:val="24"/>
                </w:rPr>
                <w:delText>团支部成立时间</w:delText>
              </w:r>
            </w:del>
          </w:p>
        </w:tc>
        <w:tc>
          <w:tcPr>
            <w:tcW w:w="2374"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0" w:author="SM-N9006" w:date="2016-05-05T14:10:00Z"/>
                <w:rFonts w:ascii="仿宋_GB2312" w:eastAsia="仿宋_GB2312" w:hAnsi="宋体"/>
                <w:sz w:val="24"/>
              </w:rPr>
            </w:pPr>
          </w:p>
        </w:tc>
      </w:tr>
      <w:tr>
        <w:tblPrEx/>
        <w:trPr>
          <w:trHeight w:val="427" w:hRule="exact"/>
          <w:del w:id="661" w:author="SM-N9006" w:date="2016-05-05T14:10:00Z"/>
        </w:trPr>
        <w:tc>
          <w:tcPr>
            <w:tcW w:w="1877" w:type="dxa"/>
            <w:vMerge w:val="restart"/>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both"/>
              <w:rPr>
                <w:del w:id="662" w:author="SM-N9006" w:date="2016-05-05T14:10:00Z"/>
                <w:rFonts w:ascii="仿宋_GB2312" w:eastAsia="仿宋_GB2312" w:hAnsi="宋体"/>
                <w:sz w:val="24"/>
              </w:rPr>
            </w:pPr>
          </w:p>
          <w:p>
            <w:pPr>
              <w:pStyle w:val="style0"/>
              <w:spacing w:after="0"/>
              <w:jc w:val="center"/>
              <w:rPr>
                <w:del w:id="663" w:author="SM-N9006" w:date="2016-05-05T14:10:00Z"/>
                <w:rFonts w:ascii="仿宋_GB2312" w:eastAsia="仿宋_GB2312" w:hAnsi="宋体"/>
                <w:sz w:val="24"/>
              </w:rPr>
            </w:pPr>
            <w:del w:id="664" w:author="SM-N9006" w:date="2016-05-05T14:10:00Z">
              <w:r w:rsidDel="A8851741">
                <w:rPr>
                  <w:rFonts w:ascii="仿宋_GB2312" w:eastAsia="仿宋_GB2312" w:hAnsi="宋体" w:hint="eastAsia"/>
                  <w:sz w:val="24"/>
                </w:rPr>
                <w:delText>团支部负责人</w:delText>
              </w:r>
            </w:del>
          </w:p>
          <w:p>
            <w:pPr>
              <w:pStyle w:val="style0"/>
              <w:spacing w:after="0"/>
              <w:jc w:val="center"/>
              <w:rPr>
                <w:del w:id="665" w:author="SM-N9006" w:date="2016-05-05T14:10:00Z"/>
                <w:rFonts w:ascii="仿宋_GB2312" w:eastAsia="仿宋_GB2312" w:hAnsi="宋体"/>
                <w:sz w:val="24"/>
              </w:rPr>
            </w:pPr>
            <w:del w:id="666" w:author="SM-N9006" w:date="2016-05-05T14:10:00Z">
              <w:r w:rsidDel="25E23ED6">
                <w:rPr>
                  <w:rFonts w:ascii="仿宋_GB2312" w:eastAsia="仿宋_GB2312" w:hAnsi="宋体" w:hint="eastAsia"/>
                  <w:sz w:val="24"/>
                </w:rPr>
                <w:delText>情况</w:delText>
              </w:r>
            </w:del>
          </w:p>
        </w:tc>
        <w:tc>
          <w:tcPr>
            <w:tcW w:w="1180"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7" w:author="SM-N9006" w:date="2016-05-05T14:10:00Z"/>
                <w:rFonts w:ascii="仿宋_GB2312" w:eastAsia="仿宋_GB2312" w:hAnsi="宋体"/>
                <w:sz w:val="24"/>
              </w:rPr>
            </w:pPr>
            <w:del w:id="668" w:author="SM-N9006" w:date="2016-05-05T14:10:00Z">
              <w:r w:rsidDel="3D277239">
                <w:rPr>
                  <w:rFonts w:ascii="仿宋_GB2312" w:eastAsia="仿宋_GB2312" w:hAnsi="宋体" w:hint="eastAsia"/>
                  <w:sz w:val="24"/>
                </w:rPr>
                <w:delText>姓    名</w:delText>
              </w:r>
            </w:del>
          </w:p>
        </w:tc>
        <w:tc>
          <w:tcPr>
            <w:tcW w:w="1656"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9" w:author="SM-N9006" w:date="2016-05-05T14:10:00Z"/>
                <w:rFonts w:ascii="仿宋_GB2312" w:eastAsia="仿宋_GB2312" w:hAnsi="宋体"/>
                <w:sz w:val="24"/>
              </w:rPr>
            </w:pPr>
          </w:p>
        </w:tc>
        <w:tc>
          <w:tcPr>
            <w:tcW w:w="121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0" w:author="SM-N9006" w:date="2016-05-05T14:10:00Z"/>
                <w:rFonts w:ascii="仿宋_GB2312" w:eastAsia="仿宋_GB2312" w:hAnsi="宋体"/>
                <w:sz w:val="24"/>
              </w:rPr>
            </w:pPr>
            <w:del w:id="671" w:author="SM-N9006" w:date="2016-05-05T14:10:00Z">
              <w:r w:rsidDel="75642F47">
                <w:rPr>
                  <w:rFonts w:ascii="仿宋_GB2312" w:eastAsia="仿宋_GB2312" w:hAnsi="宋体" w:hint="eastAsia"/>
                  <w:sz w:val="24"/>
                </w:rPr>
                <w:delText>性    别</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2" w:author="SM-N9006" w:date="2016-05-05T14:10:00Z"/>
                <w:rFonts w:ascii="仿宋_GB2312" w:eastAsia="仿宋_GB2312" w:hAnsi="宋体"/>
                <w:sz w:val="24"/>
              </w:rPr>
            </w:pPr>
          </w:p>
        </w:tc>
      </w:tr>
      <w:tr>
        <w:tblPrEx/>
        <w:trPr>
          <w:trHeight w:val="434" w:hRule="exact"/>
          <w:del w:id="673" w:author="SM-N9006" w:date="2016-05-05T14:10: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4" w:author="SM-N9006" w:date="2016-05-05T14:10:00Z"/>
                <w:rFonts w:ascii="仿宋_GB2312" w:eastAsia="仿宋_GB2312" w:hAnsi="宋体"/>
                <w:sz w:val="24"/>
              </w:rPr>
            </w:pPr>
          </w:p>
        </w:tc>
        <w:tc>
          <w:tcPr>
            <w:tcW w:w="1180"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5" w:author="SM-N9006" w:date="2016-05-05T14:10:00Z"/>
                <w:rFonts w:ascii="仿宋_GB2312" w:eastAsia="仿宋_GB2312" w:hAnsi="宋体"/>
                <w:sz w:val="24"/>
              </w:rPr>
            </w:pPr>
            <w:del w:id="676" w:author="SM-N9006" w:date="2016-05-05T14:10:00Z">
              <w:r w:rsidDel="8BA06018">
                <w:rPr>
                  <w:rFonts w:ascii="仿宋_GB2312" w:eastAsia="仿宋_GB2312" w:hAnsi="宋体" w:hint="eastAsia"/>
                  <w:sz w:val="24"/>
                </w:rPr>
                <w:delText>职    务</w:delText>
              </w:r>
            </w:del>
          </w:p>
        </w:tc>
        <w:tc>
          <w:tcPr>
            <w:tcW w:w="1656"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7" w:author="SM-N9006" w:date="2016-05-05T14:10:00Z"/>
                <w:rFonts w:ascii="仿宋_GB2312" w:eastAsia="仿宋_GB2312" w:hAnsi="宋体"/>
                <w:sz w:val="24"/>
              </w:rPr>
            </w:pPr>
          </w:p>
        </w:tc>
        <w:tc>
          <w:tcPr>
            <w:tcW w:w="121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8" w:author="SM-N9006" w:date="2016-05-05T14:10:00Z"/>
                <w:rFonts w:ascii="仿宋_GB2312" w:eastAsia="仿宋_GB2312" w:hAnsi="宋体"/>
                <w:sz w:val="24"/>
              </w:rPr>
            </w:pPr>
            <w:del w:id="679" w:author="SM-N9006" w:date="2016-05-05T14:10:00Z">
              <w:r w:rsidDel="A55B9425">
                <w:rPr>
                  <w:rFonts w:ascii="仿宋_GB2312" w:eastAsia="仿宋_GB2312" w:hAnsi="宋体" w:hint="eastAsia"/>
                  <w:sz w:val="24"/>
                </w:rPr>
                <w:delText>移动电话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80" w:author="SM-N9006" w:date="2016-05-05T14:10:00Z"/>
                <w:rFonts w:ascii="仿宋_GB2312" w:eastAsia="仿宋_GB2312" w:hAnsi="宋体"/>
                <w:sz w:val="24"/>
              </w:rPr>
            </w:pPr>
          </w:p>
        </w:tc>
      </w:tr>
    </w:tbl>
    <w:p>
      <w:pPr>
        <w:pStyle w:val="style0"/>
        <w:adjustRightInd/>
        <w:snapToGrid/>
        <w:spacing w:after="0"/>
        <w:rPr>
          <w:del w:id="681" w:author="SM-N9006" w:date="2016-05-05T14:10:00Z"/>
          <w:rFonts w:ascii="仿宋_GB2312" w:eastAsia="仿宋_GB2312" w:hAnsi="宋体"/>
          <w:sz w:val="10"/>
          <w:szCs w:val="10"/>
        </w:rPr>
      </w:pPr>
    </w:p>
    <w:p>
      <w:pPr>
        <w:pStyle w:val="style0"/>
        <w:adjustRightInd/>
        <w:snapToGrid/>
        <w:spacing w:after="0"/>
        <w:rPr>
          <w:del w:id="682" w:author="SM-N9006" w:date="2016-05-05T14:10:00Z"/>
          <w:rFonts w:ascii="黑体" w:eastAsia="黑体" w:hAnsi="黑体"/>
          <w:sz w:val="32"/>
          <w:szCs w:val="32"/>
        </w:rPr>
        <w:sectPr>
          <w:pgSz w:w="11906" w:h="16838" w:orient="portrait"/>
          <w:pgMar w:top="1440" w:right="1797" w:bottom="1440" w:left="1797" w:header="851" w:footer="992" w:gutter="0"/>
          <w:cols w:space="425"/>
          <w:docGrid w:linePitch="312"/>
        </w:sectPr>
      </w:pPr>
    </w:p>
    <w:p>
      <w:pPr>
        <w:pStyle w:val="style0"/>
        <w:adjustRightInd/>
        <w:snapToGrid/>
        <w:spacing w:after="0"/>
        <w:rPr>
          <w:del w:id="683" w:author="SM-N9006" w:date="2016-05-05T14:10:00Z"/>
          <w:rFonts w:ascii="仿宋_GB2312" w:eastAsia="仿宋_GB2312" w:hAnsi="宋体"/>
          <w:sz w:val="10"/>
          <w:szCs w:val="10"/>
        </w:rPr>
      </w:pPr>
      <w:del w:id="684" w:author="SM-N9006" w:date="2016-05-05T14:10:00Z">
        <w:r w:rsidDel="62E95C55">
          <w:rPr>
            <w:rFonts w:ascii="黑体" w:eastAsia="黑体" w:hAnsi="黑体" w:hint="eastAsia"/>
            <w:sz w:val="32"/>
            <w:szCs w:val="32"/>
          </w:rPr>
          <w:delText>附</w:delText>
        </w:r>
      </w:del>
      <w:del w:id="685" w:author="SM-N9006" w:date="2016-05-05T14:10:00Z">
        <w:r w:rsidDel="E2D82B78">
          <w:rPr>
            <w:rFonts w:ascii="黑体" w:eastAsia="黑体" w:hAnsi="黑体" w:hint="eastAsia"/>
            <w:sz w:val="32"/>
            <w:szCs w:val="32"/>
          </w:rPr>
          <w:delText>件</w:delText>
        </w:r>
      </w:del>
      <w:del w:id="686" w:author="SM-N9006" w:date="2016-05-05T14:10:00Z">
        <w:r w:rsidDel="BF30322F">
          <w:rPr>
            <w:rFonts w:ascii="黑体" w:eastAsia="黑体" w:hAnsi="黑体" w:hint="eastAsia"/>
            <w:sz w:val="32"/>
            <w:szCs w:val="32"/>
          </w:rPr>
          <w:delText>5</w:delText>
        </w:r>
      </w:del>
    </w:p>
    <w:p>
      <w:pPr>
        <w:pStyle w:val="style94"/>
        <w:spacing w:after="0" w:afterAutospacing="false" w:lineRule="exact" w:line="560"/>
        <w:jc w:val="center"/>
        <w:rPr>
          <w:del w:id="687" w:author="SM-N9006" w:date="2016-05-05T14:09:00Z"/>
          <w:rFonts w:ascii="方正小标宋简体" w:cs="方正小标宋简体" w:eastAsia="方正小标宋简体" w:hAnsi="方正小标宋简体"/>
          <w:sz w:val="36"/>
          <w:szCs w:val="36"/>
        </w:rPr>
      </w:pPr>
      <w:del w:id="688" w:author="SM-N9006" w:date="2016-05-05T14:09:00Z">
        <w:r w:rsidDel="E04C814C">
          <w:rPr>
            <w:rFonts w:ascii="方正小标宋简体" w:cs="方正小标宋简体" w:eastAsia="方正小标宋简体" w:hAnsi="方正小标宋简体" w:hint="eastAsia"/>
            <w:sz w:val="36"/>
            <w:szCs w:val="36"/>
          </w:rPr>
          <w:delText>“百生讲坛”活动</w:delText>
        </w:r>
      </w:del>
      <w:ins w:id="689" w:author="ZAN" w:date="2016-05-05T12:27:00Z">
        <w:del w:id="690" w:author="SM-N9006" w:date="2016-05-05T14:09:00Z">
          <w:r w:rsidR="33FBA6C0" w:rsidDel="0FFAE497">
            <w:rPr>
              <w:rFonts w:ascii="方正小标宋简体" w:cs="方正小标宋简体" w:eastAsia="方正小标宋简体" w:hAnsi="方正小标宋简体"/>
              <w:sz w:val="36"/>
              <w:szCs w:val="36"/>
            </w:rPr>
            <w:delText>院</w:delText>
          </w:r>
        </w:del>
      </w:ins>
      <w:del w:id="691" w:author="ZAN" w:date="2016-05-05T12:27:00Z">
        <w:r w:rsidDel="6988A9F9">
          <w:rPr>
            <w:rFonts w:ascii="方正小标宋简体" w:cs="方正小标宋简体" w:eastAsia="方正小标宋简体" w:hAnsi="方正小标宋简体" w:hint="eastAsia"/>
            <w:sz w:val="36"/>
            <w:szCs w:val="36"/>
          </w:rPr>
          <w:delText>省</w:delText>
        </w:r>
      </w:del>
      <w:del w:id="692" w:author="SM-N9006" w:date="2016-05-05T14:09:00Z">
        <w:r w:rsidDel="7146DD3F">
          <w:rPr>
            <w:rFonts w:ascii="方正小标宋简体" w:cs="方正小标宋简体" w:eastAsia="方正小标宋简体" w:hAnsi="方正小标宋简体" w:hint="eastAsia"/>
            <w:sz w:val="36"/>
            <w:szCs w:val="36"/>
          </w:rPr>
          <w:delText>级优秀主讲人申报汇总表</w:delText>
        </w:r>
      </w:del>
    </w:p>
    <w:p>
      <w:pPr>
        <w:pStyle w:val="style94"/>
        <w:spacing w:after="0" w:afterAutospacing="false" w:lineRule="exact" w:line="560"/>
        <w:rPr>
          <w:del w:id="693" w:author="SM-N9006" w:date="2016-05-05T14:09:00Z"/>
          <w:rFonts w:ascii="黑体" w:eastAsia="黑体" w:hAnsi="黑体"/>
          <w:sz w:val="32"/>
          <w:szCs w:val="32"/>
        </w:rPr>
      </w:pPr>
      <w:del w:id="694" w:author="SM-N9006" w:date="2016-05-05T14:09:00Z">
        <w:r w:rsidDel="148C5D96">
          <w:rPr>
            <w:rFonts w:ascii="黑体" w:eastAsia="黑体" w:hAnsi="黑体" w:hint="eastAsia"/>
            <w:sz w:val="32"/>
            <w:szCs w:val="32"/>
          </w:rPr>
          <w:delText>学校：                                        填表人：           联系方式：</w:delText>
        </w:r>
      </w:del>
    </w:p>
    <w:tbl>
      <w:tblPr>
        <w:tblStyle w:val="style154"/>
        <w:tblW w:w="13460" w:type="dxa"/>
        <w:tblLayout w:type="fixed"/>
        <w:tblLook w:val="04A0" w:firstRow="1" w:lastRow="0" w:firstColumn="1" w:lastColumn="0" w:noHBand="0" w:noVBand="1"/>
      </w:tblPr>
      <w:tblGrid>
        <w:gridCol w:w="959"/>
        <w:gridCol w:w="998"/>
        <w:gridCol w:w="2829"/>
        <w:gridCol w:w="2977"/>
        <w:gridCol w:w="3118"/>
        <w:gridCol w:w="2579"/>
      </w:tblGrid>
      <w:tr>
        <w:trPr>
          <w:del w:id="695" w:author="SM-N9006" w:date="2016-05-05T14:09:00Z"/>
        </w:trPr>
        <w:tc>
          <w:tcPr>
            <w:tcW w:w="959" w:type="dxa"/>
            <w:tcBorders/>
            <w:tcFitText w:val="false"/>
          </w:tcPr>
          <w:p>
            <w:pPr>
              <w:pStyle w:val="style94"/>
              <w:spacing w:after="0" w:afterAutospacing="false" w:lineRule="exact" w:line="560"/>
              <w:jc w:val="center"/>
              <w:rPr>
                <w:del w:id="696" w:author="SM-N9006" w:date="2016-05-05T14:09:00Z"/>
                <w:rFonts w:ascii="黑体" w:eastAsia="黑体" w:hAnsi="黑体"/>
                <w:sz w:val="32"/>
                <w:szCs w:val="32"/>
              </w:rPr>
            </w:pPr>
            <w:del w:id="697" w:author="SM-N9006" w:date="2016-05-05T14:09:00Z">
              <w:r w:rsidDel="B325D4B8">
                <w:rPr>
                  <w:rFonts w:ascii="黑体" w:eastAsia="黑体" w:hAnsi="黑体" w:hint="eastAsia"/>
                  <w:sz w:val="32"/>
                  <w:szCs w:val="32"/>
                </w:rPr>
                <w:delText>排序</w:delText>
              </w:r>
            </w:del>
          </w:p>
        </w:tc>
        <w:tc>
          <w:tcPr>
            <w:tcW w:w="998" w:type="dxa"/>
            <w:tcBorders/>
            <w:tcFitText w:val="false"/>
          </w:tcPr>
          <w:p>
            <w:pPr>
              <w:pStyle w:val="style94"/>
              <w:spacing w:after="0" w:afterAutospacing="false" w:lineRule="exact" w:line="560"/>
              <w:jc w:val="center"/>
              <w:rPr>
                <w:del w:id="698" w:author="SM-N9006" w:date="2016-05-05T14:09:00Z"/>
                <w:rFonts w:ascii="黑体" w:eastAsia="黑体" w:hAnsi="黑体"/>
                <w:sz w:val="32"/>
                <w:szCs w:val="32"/>
              </w:rPr>
            </w:pPr>
            <w:del w:id="699" w:author="SM-N9006" w:date="2016-05-05T14:09:00Z">
              <w:r w:rsidDel="45298809">
                <w:rPr>
                  <w:rFonts w:ascii="黑体" w:eastAsia="黑体" w:hAnsi="黑体" w:hint="eastAsia"/>
                  <w:sz w:val="32"/>
                  <w:szCs w:val="32"/>
                </w:rPr>
                <w:delText>姓名</w:delText>
              </w:r>
            </w:del>
          </w:p>
        </w:tc>
        <w:tc>
          <w:tcPr>
            <w:tcW w:w="2829" w:type="dxa"/>
            <w:tcBorders/>
            <w:tcFitText w:val="false"/>
          </w:tcPr>
          <w:p>
            <w:pPr>
              <w:pStyle w:val="style94"/>
              <w:spacing w:after="0" w:afterAutospacing="false" w:lineRule="exact" w:line="560"/>
              <w:jc w:val="center"/>
              <w:rPr>
                <w:del w:id="700" w:author="SM-N9006" w:date="2016-05-05T14:09:00Z"/>
                <w:rFonts w:ascii="黑体" w:eastAsia="黑体" w:hAnsi="黑体"/>
                <w:sz w:val="32"/>
                <w:szCs w:val="32"/>
              </w:rPr>
            </w:pPr>
            <w:del w:id="701" w:author="SM-N9006" w:date="2016-05-05T14:09:00Z">
              <w:r w:rsidDel="B5E49CDF">
                <w:rPr>
                  <w:rFonts w:ascii="黑体" w:eastAsia="黑体" w:hAnsi="黑体" w:hint="eastAsia"/>
                  <w:sz w:val="32"/>
                  <w:szCs w:val="32"/>
                </w:rPr>
                <w:delText>演讲题目</w:delText>
              </w:r>
            </w:del>
          </w:p>
        </w:tc>
        <w:tc>
          <w:tcPr>
            <w:tcW w:w="2977" w:type="dxa"/>
            <w:tcBorders/>
            <w:tcFitText w:val="false"/>
          </w:tcPr>
          <w:p>
            <w:pPr>
              <w:pStyle w:val="style94"/>
              <w:spacing w:after="0" w:afterAutospacing="false" w:lineRule="exact" w:line="560"/>
              <w:jc w:val="center"/>
              <w:rPr>
                <w:del w:id="702" w:author="SM-N9006" w:date="2016-05-05T14:09:00Z"/>
                <w:rFonts w:ascii="黑体" w:eastAsia="黑体" w:hAnsi="黑体"/>
                <w:sz w:val="32"/>
                <w:szCs w:val="32"/>
              </w:rPr>
            </w:pPr>
            <w:del w:id="703" w:author="SM-N9006" w:date="2016-05-05T14:09:00Z">
              <w:r w:rsidDel="9D07DA12">
                <w:rPr>
                  <w:rFonts w:ascii="黑体" w:eastAsia="黑体" w:hAnsi="黑体" w:hint="eastAsia"/>
                  <w:sz w:val="32"/>
                  <w:szCs w:val="32"/>
                </w:rPr>
                <w:delText>专业及年级</w:delText>
              </w:r>
            </w:del>
          </w:p>
        </w:tc>
        <w:tc>
          <w:tcPr>
            <w:tcW w:w="3118" w:type="dxa"/>
            <w:tcBorders/>
            <w:tcFitText w:val="false"/>
          </w:tcPr>
          <w:p>
            <w:pPr>
              <w:pStyle w:val="style94"/>
              <w:spacing w:after="0" w:afterAutospacing="false" w:lineRule="exact" w:line="560"/>
              <w:jc w:val="center"/>
              <w:rPr>
                <w:del w:id="704" w:author="SM-N9006" w:date="2016-05-05T14:09:00Z"/>
                <w:rFonts w:ascii="黑体" w:eastAsia="黑体" w:hAnsi="黑体"/>
                <w:sz w:val="32"/>
                <w:szCs w:val="32"/>
              </w:rPr>
            </w:pPr>
            <w:del w:id="705" w:author="SM-N9006" w:date="2016-05-05T14:09:00Z">
              <w:r w:rsidDel="0D947C3D">
                <w:rPr>
                  <w:rFonts w:ascii="黑体" w:eastAsia="黑体" w:hAnsi="黑体" w:hint="eastAsia"/>
                  <w:sz w:val="32"/>
                  <w:szCs w:val="32"/>
                </w:rPr>
                <w:delText>所在团支部</w:delText>
              </w:r>
            </w:del>
          </w:p>
        </w:tc>
        <w:tc>
          <w:tcPr>
            <w:tcW w:w="2579" w:type="dxa"/>
            <w:tcBorders/>
            <w:tcFitText w:val="false"/>
          </w:tcPr>
          <w:p>
            <w:pPr>
              <w:pStyle w:val="style94"/>
              <w:spacing w:after="0" w:afterAutospacing="false" w:lineRule="exact" w:line="560"/>
              <w:jc w:val="center"/>
              <w:rPr>
                <w:del w:id="706" w:author="SM-N9006" w:date="2016-05-05T14:09:00Z"/>
                <w:rFonts w:ascii="黑体" w:eastAsia="黑体" w:hAnsi="黑体"/>
                <w:sz w:val="32"/>
                <w:szCs w:val="32"/>
              </w:rPr>
            </w:pPr>
            <w:del w:id="707" w:author="SM-N9006" w:date="2016-05-05T14:09:00Z">
              <w:r w:rsidDel="271115A6">
                <w:rPr>
                  <w:rFonts w:ascii="黑体" w:eastAsia="黑体" w:hAnsi="黑体" w:hint="eastAsia"/>
                  <w:sz w:val="32"/>
                  <w:szCs w:val="32"/>
                </w:rPr>
                <w:delText>联系方式</w:delText>
              </w:r>
            </w:del>
          </w:p>
        </w:tc>
      </w:tr>
      <w:tr>
        <w:tblPrEx/>
        <w:trPr>
          <w:del w:id="708" w:author="SM-N9006" w:date="2016-05-05T14:09:00Z"/>
        </w:trPr>
        <w:tc>
          <w:tcPr>
            <w:tcW w:w="959" w:type="dxa"/>
            <w:tcBorders/>
            <w:tcFitText w:val="false"/>
          </w:tcPr>
          <w:p>
            <w:pPr>
              <w:pStyle w:val="style94"/>
              <w:spacing w:after="0" w:afterAutospacing="false" w:lineRule="exact" w:line="560"/>
              <w:jc w:val="center"/>
              <w:rPr>
                <w:del w:id="709" w:author="SM-N9006" w:date="2016-05-05T14:09:00Z"/>
                <w:rFonts w:ascii="仿宋_GB2312" w:eastAsia="仿宋_GB2312"/>
                <w:sz w:val="32"/>
                <w:szCs w:val="32"/>
              </w:rPr>
            </w:pPr>
            <w:del w:id="710" w:author="SM-N9006" w:date="2016-05-05T14:09:00Z">
              <w:r w:rsidDel="1363D0BB">
                <w:rPr>
                  <w:rFonts w:ascii="仿宋_GB2312" w:eastAsia="仿宋_GB2312" w:hint="eastAsia"/>
                  <w:sz w:val="32"/>
                  <w:szCs w:val="32"/>
                </w:rPr>
                <w:delText>1</w:delText>
              </w:r>
            </w:del>
          </w:p>
        </w:tc>
        <w:tc>
          <w:tcPr>
            <w:tcW w:w="998" w:type="dxa"/>
            <w:tcBorders/>
            <w:tcFitText w:val="false"/>
          </w:tcPr>
          <w:p>
            <w:pPr>
              <w:pStyle w:val="style94"/>
              <w:spacing w:after="0" w:afterAutospacing="false" w:lineRule="exact" w:line="560"/>
              <w:jc w:val="center"/>
              <w:rPr>
                <w:del w:id="711" w:author="SM-N9006" w:date="2016-05-05T14:09:00Z"/>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del w:id="712" w:author="SM-N9006" w:date="2016-05-05T14:09:00Z"/>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del w:id="713" w:author="SM-N9006" w:date="2016-05-05T14:09:00Z"/>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del w:id="714" w:author="SM-N9006" w:date="2016-05-05T14:09:00Z"/>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del w:id="715" w:author="SM-N9006" w:date="2016-05-05T14:09:00Z"/>
                <w:rFonts w:ascii="方正小标宋_GBK" w:eastAsia="方正小标宋_GBK"/>
                <w:sz w:val="36"/>
                <w:szCs w:val="36"/>
              </w:rPr>
            </w:pPr>
          </w:p>
        </w:tc>
      </w:tr>
      <w:tr>
        <w:tblPrEx/>
        <w:trPr>
          <w:del w:id="716" w:author="SM-N9006" w:date="2016-05-05T14:09:00Z"/>
        </w:trPr>
        <w:tc>
          <w:tcPr>
            <w:tcW w:w="959" w:type="dxa"/>
            <w:tcBorders/>
            <w:tcFitText w:val="false"/>
          </w:tcPr>
          <w:p>
            <w:pPr>
              <w:pStyle w:val="style94"/>
              <w:spacing w:after="0" w:afterAutospacing="false" w:lineRule="exact" w:line="560"/>
              <w:jc w:val="center"/>
              <w:rPr>
                <w:del w:id="717" w:author="SM-N9006" w:date="2016-05-05T14:09:00Z"/>
                <w:rFonts w:ascii="仿宋_GB2312" w:eastAsia="仿宋_GB2312"/>
                <w:sz w:val="32"/>
                <w:szCs w:val="32"/>
              </w:rPr>
            </w:pPr>
            <w:del w:id="718" w:author="SM-N9006" w:date="2016-05-05T14:09:00Z">
              <w:r w:rsidDel="D5CD9D3E">
                <w:rPr>
                  <w:rFonts w:ascii="仿宋_GB2312" w:eastAsia="仿宋_GB2312" w:hint="eastAsia"/>
                  <w:sz w:val="32"/>
                  <w:szCs w:val="32"/>
                </w:rPr>
                <w:delText>2</w:delText>
              </w:r>
            </w:del>
          </w:p>
        </w:tc>
        <w:tc>
          <w:tcPr>
            <w:tcW w:w="998" w:type="dxa"/>
            <w:tcBorders/>
            <w:tcFitText w:val="false"/>
          </w:tcPr>
          <w:p>
            <w:pPr>
              <w:pStyle w:val="style94"/>
              <w:spacing w:after="0" w:afterAutospacing="false" w:lineRule="exact" w:line="560"/>
              <w:jc w:val="center"/>
              <w:rPr>
                <w:del w:id="719" w:author="SM-N9006" w:date="2016-05-05T14:09:00Z"/>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del w:id="720" w:author="SM-N9006" w:date="2016-05-05T14:09:00Z"/>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del w:id="721" w:author="SM-N9006" w:date="2016-05-05T14:09:00Z"/>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del w:id="722" w:author="SM-N9006" w:date="2016-05-05T14:09:00Z"/>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del w:id="723" w:author="SM-N9006" w:date="2016-05-05T14:09:00Z"/>
                <w:rFonts w:ascii="方正小标宋_GBK" w:eastAsia="方正小标宋_GBK"/>
                <w:sz w:val="36"/>
                <w:szCs w:val="36"/>
              </w:rPr>
            </w:pPr>
          </w:p>
        </w:tc>
      </w:tr>
      <w:tr>
        <w:tblPrEx/>
        <w:trPr>
          <w:del w:id="724" w:author="SM-N9006" w:date="2016-05-05T14:09:00Z"/>
        </w:trPr>
        <w:tc>
          <w:tcPr>
            <w:tcW w:w="959" w:type="dxa"/>
            <w:tcBorders/>
            <w:tcFitText w:val="false"/>
          </w:tcPr>
          <w:p>
            <w:pPr>
              <w:pStyle w:val="style94"/>
              <w:spacing w:after="0" w:afterAutospacing="false" w:lineRule="exact" w:line="560"/>
              <w:jc w:val="center"/>
              <w:rPr>
                <w:del w:id="725" w:author="SM-N9006" w:date="2016-05-05T14:09:00Z"/>
                <w:rFonts w:ascii="仿宋_GB2312" w:eastAsia="仿宋_GB2312"/>
                <w:sz w:val="32"/>
                <w:szCs w:val="32"/>
              </w:rPr>
            </w:pPr>
            <w:del w:id="726" w:author="SM-N9006" w:date="2016-05-05T14:09:00Z">
              <w:r w:rsidDel="A8DEC2EE">
                <w:rPr>
                  <w:rFonts w:ascii="仿宋_GB2312" w:eastAsia="仿宋_GB2312" w:hint="eastAsia"/>
                  <w:sz w:val="32"/>
                  <w:szCs w:val="32"/>
                </w:rPr>
                <w:delText>3</w:delText>
              </w:r>
            </w:del>
          </w:p>
        </w:tc>
        <w:tc>
          <w:tcPr>
            <w:tcW w:w="998" w:type="dxa"/>
            <w:tcBorders/>
            <w:tcFitText w:val="false"/>
          </w:tcPr>
          <w:p>
            <w:pPr>
              <w:pStyle w:val="style94"/>
              <w:spacing w:after="0" w:afterAutospacing="false" w:lineRule="exact" w:line="560"/>
              <w:jc w:val="center"/>
              <w:rPr>
                <w:del w:id="727" w:author="SM-N9006" w:date="2016-05-05T14:09:00Z"/>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del w:id="728" w:author="SM-N9006" w:date="2016-05-05T14:09:00Z"/>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del w:id="729" w:author="SM-N9006" w:date="2016-05-05T14:09:00Z"/>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del w:id="730" w:author="SM-N9006" w:date="2016-05-05T14:09:00Z"/>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del w:id="731" w:author="SM-N9006" w:date="2016-05-05T14:09:00Z"/>
                <w:rFonts w:ascii="方正小标宋_GBK" w:eastAsia="方正小标宋_GBK"/>
                <w:sz w:val="36"/>
                <w:szCs w:val="36"/>
              </w:rPr>
            </w:pPr>
          </w:p>
        </w:tc>
      </w:tr>
      <w:tr>
        <w:tblPrEx/>
        <w:trPr>
          <w:del w:id="732" w:author="SM-N9006" w:date="2016-05-05T14:09:00Z"/>
        </w:trPr>
        <w:tc>
          <w:tcPr>
            <w:tcW w:w="959" w:type="dxa"/>
            <w:tcBorders/>
            <w:tcFitText w:val="false"/>
          </w:tcPr>
          <w:p>
            <w:pPr>
              <w:pStyle w:val="style94"/>
              <w:spacing w:after="0" w:afterAutospacing="false" w:lineRule="exact" w:line="560"/>
              <w:jc w:val="center"/>
              <w:rPr>
                <w:del w:id="733" w:author="SM-N9006" w:date="2016-05-05T14:09:00Z"/>
                <w:rFonts w:ascii="仿宋_GB2312" w:eastAsia="仿宋_GB2312"/>
                <w:sz w:val="32"/>
                <w:szCs w:val="32"/>
              </w:rPr>
            </w:pPr>
            <w:del w:id="734" w:author="SM-N9006" w:date="2016-05-05T14:09:00Z">
              <w:r w:rsidDel="6F36B3AD">
                <w:rPr>
                  <w:rFonts w:ascii="仿宋_GB2312" w:eastAsia="仿宋_GB2312" w:hint="eastAsia"/>
                  <w:sz w:val="32"/>
                  <w:szCs w:val="32"/>
                </w:rPr>
                <w:delText>4</w:delText>
              </w:r>
            </w:del>
          </w:p>
        </w:tc>
        <w:tc>
          <w:tcPr>
            <w:tcW w:w="998" w:type="dxa"/>
            <w:tcBorders/>
            <w:tcFitText w:val="false"/>
          </w:tcPr>
          <w:p>
            <w:pPr>
              <w:pStyle w:val="style94"/>
              <w:spacing w:after="0" w:afterAutospacing="false" w:lineRule="exact" w:line="560"/>
              <w:jc w:val="center"/>
              <w:rPr>
                <w:del w:id="735" w:author="SM-N9006" w:date="2016-05-05T14:09:00Z"/>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del w:id="736" w:author="SM-N9006" w:date="2016-05-05T14:09:00Z"/>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del w:id="737" w:author="SM-N9006" w:date="2016-05-05T14:09:00Z"/>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del w:id="738" w:author="SM-N9006" w:date="2016-05-05T14:09:00Z"/>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del w:id="739" w:author="SM-N9006" w:date="2016-05-05T14:09:00Z"/>
                <w:rFonts w:ascii="方正小标宋_GBK" w:eastAsia="方正小标宋_GBK"/>
                <w:sz w:val="36"/>
                <w:szCs w:val="36"/>
              </w:rPr>
            </w:pPr>
          </w:p>
        </w:tc>
      </w:tr>
      <w:tr>
        <w:tblPrEx/>
        <w:trPr>
          <w:del w:id="740" w:author="SM-N9006" w:date="2016-05-05T14:09:00Z"/>
        </w:trPr>
        <w:tc>
          <w:tcPr>
            <w:tcW w:w="959" w:type="dxa"/>
            <w:tcBorders/>
            <w:tcFitText w:val="false"/>
          </w:tcPr>
          <w:p>
            <w:pPr>
              <w:pStyle w:val="style94"/>
              <w:spacing w:after="0" w:afterAutospacing="false" w:lineRule="exact" w:line="560"/>
              <w:jc w:val="center"/>
              <w:rPr>
                <w:del w:id="741" w:author="SM-N9006" w:date="2016-05-05T14:09:00Z"/>
                <w:rFonts w:ascii="仿宋_GB2312" w:eastAsia="仿宋_GB2312"/>
                <w:sz w:val="32"/>
                <w:szCs w:val="32"/>
              </w:rPr>
            </w:pPr>
            <w:del w:id="742" w:author="SM-N9006" w:date="2016-05-05T14:09:00Z">
              <w:r w:rsidDel="8B022810">
                <w:rPr>
                  <w:rFonts w:ascii="仿宋_GB2312" w:eastAsia="仿宋_GB2312" w:hint="eastAsia"/>
                  <w:sz w:val="32"/>
                  <w:szCs w:val="32"/>
                </w:rPr>
                <w:delText>5</w:delText>
              </w:r>
            </w:del>
          </w:p>
        </w:tc>
        <w:tc>
          <w:tcPr>
            <w:tcW w:w="998" w:type="dxa"/>
            <w:tcBorders/>
            <w:tcFitText w:val="false"/>
          </w:tcPr>
          <w:p>
            <w:pPr>
              <w:pStyle w:val="style94"/>
              <w:spacing w:after="0" w:afterAutospacing="false" w:lineRule="exact" w:line="560"/>
              <w:jc w:val="center"/>
              <w:rPr>
                <w:del w:id="743" w:author="SM-N9006" w:date="2016-05-05T14:09:00Z"/>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del w:id="744" w:author="SM-N9006" w:date="2016-05-05T14:09:00Z"/>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del w:id="745" w:author="SM-N9006" w:date="2016-05-05T14:09:00Z"/>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del w:id="746" w:author="SM-N9006" w:date="2016-05-05T14:09:00Z"/>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del w:id="747" w:author="SM-N9006" w:date="2016-05-05T14:09:00Z"/>
                <w:rFonts w:ascii="方正小标宋_GBK" w:eastAsia="方正小标宋_GBK"/>
                <w:sz w:val="36"/>
                <w:szCs w:val="36"/>
              </w:rPr>
            </w:pPr>
          </w:p>
        </w:tc>
      </w:tr>
    </w:tbl>
    <w:p>
      <w:pPr>
        <w:pStyle w:val="style94"/>
        <w:spacing w:after="0" w:afterAutospacing="false" w:lineRule="exact" w:line="560"/>
        <w:rPr>
          <w:del w:id="748" w:author="SM-N9006" w:date="2016-05-05T14:09:00Z"/>
          <w:rFonts w:ascii="楷体_GB2312" w:cs="楷体_GB2312" w:eastAsia="楷体_GB2312" w:hAnsi="楷体_GB2312"/>
          <w:sz w:val="30"/>
          <w:szCs w:val="30"/>
        </w:rPr>
        <w:sectPr>
          <w:pgSz w:w="16838" w:h="11906" w:orient="landscape"/>
          <w:pgMar w:top="1797" w:right="1440" w:bottom="1797" w:left="1440" w:header="851" w:footer="992" w:gutter="0"/>
          <w:cols w:space="425"/>
          <w:docGrid w:linePitch="312"/>
        </w:sectPr>
      </w:pPr>
      <w:del w:id="749" w:author="ZAN" w:date="2016-05-05T12:27:00Z">
        <w:r w:rsidDel="6DDF4254">
          <w:rPr>
            <w:rFonts w:ascii="楷体_GB2312" w:cs="楷体_GB2312" w:eastAsia="楷体_GB2312" w:hAnsi="楷体_GB2312" w:hint="eastAsia"/>
            <w:sz w:val="30"/>
            <w:szCs w:val="30"/>
          </w:rPr>
          <w:delText>注：每所高校限推荐5名主讲人，填报汇总表时请按推荐顺序进行排序，提交时间为10月31日前。</w:delText>
        </w:r>
      </w:del>
    </w:p>
    <w:p>
      <w:pPr>
        <w:pStyle w:val="style94"/>
        <w:spacing w:after="0" w:afterAutospacing="false" w:lineRule="exact" w:line="560"/>
        <w:rPr>
          <w:del w:id="750" w:author="SM-N9006" w:date="2016-05-05T14:09:00Z"/>
          <w:rFonts w:ascii="黑体" w:eastAsia="黑体" w:hAnsi="黑体"/>
          <w:sz w:val="32"/>
          <w:szCs w:val="32"/>
        </w:rPr>
      </w:pPr>
      <w:del w:id="751" w:author="SM-N9006" w:date="2016-05-05T14:09:00Z">
        <w:r w:rsidDel="2648AE94">
          <w:rPr>
            <w:rFonts w:ascii="黑体" w:eastAsia="黑体" w:hAnsi="黑体" w:hint="eastAsia"/>
            <w:sz w:val="32"/>
            <w:szCs w:val="32"/>
          </w:rPr>
          <w:delText>附件6</w:delText>
        </w:r>
      </w:del>
    </w:p>
    <w:p>
      <w:pPr>
        <w:pStyle w:val="style94"/>
        <w:spacing w:after="0" w:afterAutospacing="false" w:lineRule="exact" w:line="560"/>
        <w:jc w:val="center"/>
        <w:rPr>
          <w:del w:id="752" w:author="SM-N9006" w:date="2016-05-05T14:09:00Z"/>
          <w:rFonts w:ascii="方正小标宋简体" w:cs="方正小标宋简体" w:eastAsia="方正小标宋简体" w:hAnsi="方正小标宋简体"/>
          <w:sz w:val="36"/>
          <w:szCs w:val="36"/>
        </w:rPr>
      </w:pPr>
      <w:del w:id="753" w:author="SM-N9006" w:date="2016-05-05T14:09:00Z">
        <w:r w:rsidDel="3BEB8C92">
          <w:rPr>
            <w:rFonts w:ascii="方正小标宋简体" w:cs="方正小标宋简体" w:eastAsia="方正小标宋简体" w:hAnsi="方正小标宋简体" w:hint="eastAsia"/>
            <w:sz w:val="36"/>
            <w:szCs w:val="36"/>
          </w:rPr>
          <w:delText>“百生讲坛”活动</w:delText>
        </w:r>
      </w:del>
      <w:ins w:id="754" w:author="ZAN" w:date="2016-05-05T12:27:00Z">
        <w:del w:id="755" w:author="SM-N9006" w:date="2016-05-05T14:09:00Z">
          <w:r w:rsidR="EA75CC02" w:rsidDel="F180801E">
            <w:rPr>
              <w:rFonts w:ascii="方正小标宋简体" w:cs="方正小标宋简体" w:eastAsia="方正小标宋简体" w:hAnsi="方正小标宋简体"/>
              <w:sz w:val="36"/>
              <w:szCs w:val="36"/>
            </w:rPr>
            <w:delText>院</w:delText>
          </w:r>
        </w:del>
      </w:ins>
      <w:del w:id="756" w:author="ZAN" w:date="2016-05-05T12:27:00Z">
        <w:r w:rsidDel="B31DE19D">
          <w:rPr>
            <w:rFonts w:ascii="方正小标宋简体" w:cs="方正小标宋简体" w:eastAsia="方正小标宋简体" w:hAnsi="方正小标宋简体" w:hint="eastAsia"/>
            <w:sz w:val="36"/>
            <w:szCs w:val="36"/>
          </w:rPr>
          <w:delText>省</w:delText>
        </w:r>
      </w:del>
      <w:del w:id="757" w:author="SM-N9006" w:date="2016-05-05T14:09:00Z">
        <w:r w:rsidDel="9491D0CF">
          <w:rPr>
            <w:rFonts w:ascii="方正小标宋简体" w:cs="方正小标宋简体" w:eastAsia="方正小标宋简体" w:hAnsi="方正小标宋简体" w:hint="eastAsia"/>
            <w:sz w:val="36"/>
            <w:szCs w:val="36"/>
          </w:rPr>
          <w:delText>级优秀主讲人申报表</w:delText>
        </w:r>
      </w:del>
    </w:p>
    <w:tbl>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993"/>
        <w:gridCol w:w="187"/>
        <w:gridCol w:w="1523"/>
        <w:gridCol w:w="1086"/>
        <w:gridCol w:w="429"/>
        <w:gridCol w:w="2552"/>
      </w:tblGrid>
      <w:tr>
        <w:trPr>
          <w:trHeight w:val="427" w:hRule="exact"/>
          <w:del w:id="758" w:author="SM-N9006" w:date="2016-05-05T14:09:00Z"/>
        </w:trPr>
        <w:tc>
          <w:tcPr>
            <w:tcW w:w="1877" w:type="dxa"/>
            <w:vMerge w:val="restart"/>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both"/>
              <w:rPr>
                <w:del w:id="759" w:author="SM-N9006" w:date="2016-05-05T14:09:00Z"/>
                <w:rFonts w:ascii="仿宋_GB2312" w:eastAsia="仿宋_GB2312" w:hAnsi="宋体"/>
                <w:sz w:val="24"/>
              </w:rPr>
            </w:pPr>
          </w:p>
          <w:p>
            <w:pPr>
              <w:pStyle w:val="style0"/>
              <w:spacing w:after="0"/>
              <w:jc w:val="center"/>
              <w:rPr>
                <w:del w:id="760" w:author="SM-N9006" w:date="2016-05-05T14:09:00Z"/>
                <w:rFonts w:ascii="仿宋_GB2312" w:eastAsia="仿宋_GB2312" w:hAnsi="宋体"/>
                <w:sz w:val="24"/>
              </w:rPr>
            </w:pPr>
            <w:del w:id="761" w:author="SM-N9006" w:date="2016-05-05T14:09:00Z">
              <w:r w:rsidDel="D1B57C75">
                <w:rPr>
                  <w:rFonts w:ascii="仿宋_GB2312" w:eastAsia="仿宋_GB2312" w:hAnsi="宋体" w:hint="eastAsia"/>
                  <w:sz w:val="24"/>
                </w:rPr>
                <w:delText>主讲人</w:delText>
              </w:r>
            </w:del>
          </w:p>
          <w:p>
            <w:pPr>
              <w:pStyle w:val="style0"/>
              <w:spacing w:after="0"/>
              <w:jc w:val="center"/>
              <w:rPr>
                <w:del w:id="762" w:author="SM-N9006" w:date="2016-05-05T14:09:00Z"/>
                <w:rFonts w:ascii="仿宋_GB2312" w:eastAsia="仿宋_GB2312" w:hAnsi="宋体"/>
                <w:sz w:val="24"/>
              </w:rPr>
            </w:pPr>
            <w:del w:id="763" w:author="SM-N9006" w:date="2016-05-05T14:09:00Z">
              <w:r w:rsidDel="0B9DC09D">
                <w:rPr>
                  <w:rFonts w:ascii="仿宋_GB2312" w:eastAsia="仿宋_GB2312" w:hAnsi="宋体" w:hint="eastAsia"/>
                  <w:sz w:val="24"/>
                </w:rPr>
                <w:delText>信息</w:delText>
              </w:r>
            </w:del>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4" w:author="SM-N9006" w:date="2016-05-05T14:09:00Z"/>
                <w:rFonts w:ascii="仿宋_GB2312" w:eastAsia="仿宋_GB2312" w:hAnsi="宋体"/>
                <w:sz w:val="24"/>
              </w:rPr>
            </w:pPr>
            <w:del w:id="765" w:author="SM-N9006" w:date="2016-05-05T14:09:00Z">
              <w:r w:rsidDel="D34CEEAA">
                <w:rPr>
                  <w:rFonts w:ascii="仿宋_GB2312" w:eastAsia="仿宋_GB2312" w:hAnsi="宋体" w:hint="eastAsia"/>
                  <w:sz w:val="24"/>
                </w:rPr>
                <w:delText>姓    名</w:delText>
              </w:r>
            </w:del>
          </w:p>
        </w:tc>
        <w:tc>
          <w:tcPr>
            <w:tcW w:w="152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6" w:author="SM-N9006" w:date="2016-05-05T14:09:00Z"/>
                <w:rFonts w:ascii="仿宋_GB2312" w:eastAsia="仿宋_GB2312" w:hAnsi="宋体"/>
                <w:sz w:val="24"/>
              </w:rPr>
            </w:pPr>
          </w:p>
        </w:tc>
        <w:tc>
          <w:tcPr>
            <w:tcW w:w="151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7" w:author="SM-N9006" w:date="2016-05-05T14:09:00Z"/>
                <w:rFonts w:ascii="仿宋_GB2312" w:eastAsia="仿宋_GB2312" w:hAnsi="宋体"/>
                <w:sz w:val="24"/>
              </w:rPr>
            </w:pPr>
            <w:del w:id="768" w:author="SM-N9006" w:date="2016-05-05T14:09:00Z">
              <w:r w:rsidDel="6646291E">
                <w:rPr>
                  <w:rFonts w:ascii="仿宋_GB2312" w:eastAsia="仿宋_GB2312" w:hAnsi="宋体" w:hint="eastAsia"/>
                  <w:sz w:val="24"/>
                </w:rPr>
                <w:delText>性    别</w:delText>
              </w:r>
            </w:del>
          </w:p>
        </w:tc>
        <w:tc>
          <w:tcPr>
            <w:tcW w:w="255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9" w:author="SM-N9006" w:date="2016-05-05T14:09:00Z"/>
                <w:rFonts w:ascii="仿宋_GB2312" w:eastAsia="仿宋_GB2312" w:hAnsi="宋体"/>
                <w:sz w:val="24"/>
              </w:rPr>
            </w:pPr>
          </w:p>
        </w:tc>
      </w:tr>
      <w:tr>
        <w:tblPrEx/>
        <w:trPr>
          <w:trHeight w:val="434" w:hRule="exact"/>
          <w:del w:id="770" w:author="SM-N9006" w:date="2016-05-05T14:09: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1" w:author="SM-N9006" w:date="2016-05-05T14:09:00Z"/>
                <w:rFonts w:ascii="仿宋_GB2312" w:eastAsia="仿宋_GB2312" w:hAnsi="宋体"/>
                <w:sz w:val="24"/>
              </w:rPr>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2" w:author="SM-N9006" w:date="2016-05-05T14:09:00Z"/>
                <w:rFonts w:ascii="仿宋_GB2312" w:eastAsia="仿宋_GB2312" w:hAnsi="宋体"/>
                <w:sz w:val="24"/>
              </w:rPr>
            </w:pPr>
            <w:del w:id="773" w:author="SM-N9006" w:date="2016-05-05T14:09:00Z">
              <w:r w:rsidDel="CAF47F25">
                <w:rPr>
                  <w:rFonts w:ascii="仿宋_GB2312" w:eastAsia="仿宋_GB2312" w:hAnsi="宋体" w:hint="eastAsia"/>
                  <w:sz w:val="24"/>
                </w:rPr>
                <w:delText>专业年级</w:delText>
              </w:r>
            </w:del>
          </w:p>
        </w:tc>
        <w:tc>
          <w:tcPr>
            <w:tcW w:w="152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4" w:author="SM-N9006" w:date="2016-05-05T14:09:00Z"/>
                <w:rFonts w:ascii="仿宋_GB2312" w:eastAsia="仿宋_GB2312" w:hAnsi="宋体"/>
                <w:sz w:val="24"/>
              </w:rPr>
            </w:pPr>
          </w:p>
        </w:tc>
        <w:tc>
          <w:tcPr>
            <w:tcW w:w="151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5" w:author="SM-N9006" w:date="2016-05-05T14:09:00Z"/>
                <w:rFonts w:ascii="仿宋_GB2312" w:eastAsia="仿宋_GB2312" w:hAnsi="宋体"/>
                <w:sz w:val="24"/>
              </w:rPr>
            </w:pPr>
            <w:del w:id="776" w:author="SM-N9006" w:date="2016-05-05T14:09:00Z">
              <w:r w:rsidDel="B6DDB181">
                <w:rPr>
                  <w:rFonts w:ascii="仿宋_GB2312" w:eastAsia="仿宋_GB2312" w:hAnsi="宋体" w:hint="eastAsia"/>
                  <w:sz w:val="24"/>
                </w:rPr>
                <w:delText>所在团支部</w:delText>
              </w:r>
            </w:del>
          </w:p>
        </w:tc>
        <w:tc>
          <w:tcPr>
            <w:tcW w:w="255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7" w:author="SM-N9006" w:date="2016-05-05T14:09:00Z"/>
                <w:rFonts w:ascii="仿宋_GB2312" w:eastAsia="仿宋_GB2312" w:hAnsi="宋体"/>
                <w:sz w:val="24"/>
              </w:rPr>
            </w:pPr>
          </w:p>
        </w:tc>
      </w:tr>
      <w:tr>
        <w:tblPrEx/>
        <w:trPr>
          <w:trHeight w:val="425" w:hRule="exact"/>
          <w:del w:id="778" w:author="SM-N9006" w:date="2016-05-05T14:09: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9" w:author="SM-N9006" w:date="2016-05-05T14:09:00Z"/>
                <w:rFonts w:ascii="仿宋_GB2312" w:eastAsia="仿宋_GB2312" w:hAnsi="宋体"/>
                <w:sz w:val="24"/>
              </w:rPr>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0" w:author="SM-N9006" w:date="2016-05-05T14:09:00Z"/>
                <w:rFonts w:ascii="仿宋_GB2312" w:eastAsia="仿宋_GB2312" w:hAnsi="宋体"/>
                <w:sz w:val="24"/>
              </w:rPr>
            </w:pPr>
            <w:del w:id="781" w:author="SM-N9006" w:date="2016-05-05T14:09:00Z">
              <w:r w:rsidDel="96F5209F">
                <w:rPr>
                  <w:rFonts w:ascii="仿宋_GB2312" w:eastAsia="仿宋_GB2312" w:hAnsi="宋体" w:hint="eastAsia"/>
                  <w:sz w:val="24"/>
                </w:rPr>
                <w:delText>电子邮箱</w:delText>
              </w:r>
            </w:del>
          </w:p>
        </w:tc>
        <w:tc>
          <w:tcPr>
            <w:tcW w:w="152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2" w:author="SM-N9006" w:date="2016-05-05T14:09:00Z"/>
                <w:rFonts w:ascii="仿宋_GB2312" w:eastAsia="仿宋_GB2312" w:hAnsi="宋体"/>
                <w:sz w:val="24"/>
              </w:rPr>
            </w:pPr>
          </w:p>
        </w:tc>
        <w:tc>
          <w:tcPr>
            <w:tcW w:w="151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3" w:author="SM-N9006" w:date="2016-05-05T14:09:00Z"/>
                <w:rFonts w:ascii="仿宋_GB2312" w:eastAsia="仿宋_GB2312" w:hAnsi="宋体"/>
                <w:sz w:val="24"/>
              </w:rPr>
            </w:pPr>
            <w:del w:id="784" w:author="SM-N9006" w:date="2016-05-05T14:09:00Z">
              <w:r w:rsidDel="997946B5">
                <w:rPr>
                  <w:rFonts w:ascii="仿宋_GB2312" w:eastAsia="仿宋_GB2312" w:hAnsi="宋体" w:hint="eastAsia"/>
                  <w:sz w:val="24"/>
                </w:rPr>
                <w:delText>移动电话</w:delText>
              </w:r>
            </w:del>
          </w:p>
        </w:tc>
        <w:tc>
          <w:tcPr>
            <w:tcW w:w="255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5" w:author="SM-N9006" w:date="2016-05-05T14:09:00Z"/>
                <w:rFonts w:ascii="仿宋_GB2312" w:eastAsia="仿宋_GB2312" w:hAnsi="宋体"/>
                <w:sz w:val="24"/>
              </w:rPr>
            </w:pPr>
          </w:p>
        </w:tc>
      </w:tr>
      <w:tr>
        <w:tblPrEx/>
        <w:trPr>
          <w:trHeight w:val="425" w:hRule="exact"/>
          <w:del w:id="786" w:author="SM-N9006" w:date="2016-05-05T14:09: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7" w:author="SM-N9006" w:date="2016-05-05T14:09:00Z"/>
                <w:rFonts w:ascii="仿宋_GB2312" w:eastAsia="仿宋_GB2312" w:hAnsi="宋体"/>
                <w:sz w:val="24"/>
              </w:rPr>
            </w:pPr>
            <w:del w:id="788" w:author="SM-N9006" w:date="2016-05-05T14:09:00Z">
              <w:r w:rsidDel="340F4503">
                <w:rPr>
                  <w:rFonts w:ascii="仿宋_GB2312" w:eastAsia="仿宋_GB2312" w:hAnsi="宋体" w:hint="eastAsia"/>
                  <w:sz w:val="24"/>
                </w:rPr>
                <w:delText>演讲题目</w:delText>
              </w:r>
            </w:del>
          </w:p>
        </w:tc>
        <w:tc>
          <w:tcPr>
            <w:tcW w:w="6770" w:type="dxa"/>
            <w:gridSpan w:val="6"/>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9" w:author="SM-N9006" w:date="2016-05-05T14:09:00Z"/>
                <w:rFonts w:ascii="仿宋_GB2312" w:eastAsia="仿宋_GB2312" w:hAnsi="宋体"/>
                <w:sz w:val="24"/>
              </w:rPr>
            </w:pPr>
          </w:p>
        </w:tc>
      </w:tr>
      <w:tr>
        <w:tblPrEx/>
        <w:trPr>
          <w:trHeight w:val="7064" w:hRule="atLeast"/>
          <w:del w:id="790" w:author="SM-N9006" w:date="2016-05-05T14:09:00Z"/>
        </w:trPr>
        <w:tc>
          <w:tcPr>
            <w:tcW w:w="8647" w:type="dxa"/>
            <w:gridSpan w:val="7"/>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91" w:author="SM-N9006" w:date="2016-05-05T14:09:00Z"/>
                <w:rFonts w:ascii="仿宋_GB2312" w:eastAsia="仿宋_GB2312" w:hAnsi="宋体"/>
                <w:sz w:val="24"/>
              </w:rPr>
            </w:pPr>
            <w:del w:id="792" w:author="SM-N9006" w:date="2016-05-05T14:09:00Z">
              <w:r w:rsidDel="44CBAA36">
                <w:rPr>
                  <w:rFonts w:ascii="仿宋_GB2312" w:eastAsia="仿宋_GB2312" w:hAnsi="宋体" w:hint="eastAsia"/>
                  <w:sz w:val="24"/>
                </w:rPr>
                <w:delText>演讲稿内容（1500-1600字，可另附页）</w:delText>
              </w:r>
            </w:del>
          </w:p>
          <w:p>
            <w:pPr>
              <w:pStyle w:val="style0"/>
              <w:spacing w:after="0"/>
              <w:jc w:val="center"/>
              <w:rPr>
                <w:del w:id="793" w:author="SM-N9006" w:date="2016-05-05T14:09:00Z"/>
                <w:rFonts w:ascii="仿宋_GB2312" w:eastAsia="仿宋_GB2312" w:hAnsi="宋体"/>
                <w:sz w:val="24"/>
              </w:rPr>
            </w:pPr>
          </w:p>
        </w:tc>
      </w:tr>
      <w:tr>
        <w:tblPrEx/>
        <w:trPr>
          <w:trHeight w:val="2274" w:hRule="atLeast"/>
          <w:del w:id="794" w:author="SM-N9006" w:date="2016-05-05T14:09:00Z"/>
        </w:trPr>
        <w:tc>
          <w:tcPr>
            <w:tcW w:w="287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rPr>
                <w:del w:id="795" w:author="SM-N9006" w:date="2016-05-05T14:09:00Z"/>
                <w:rFonts w:ascii="仿宋_GB2312" w:eastAsia="仿宋_GB2312" w:hAnsi="宋体"/>
                <w:sz w:val="24"/>
              </w:rPr>
            </w:pPr>
            <w:del w:id="796" w:author="SM-N9006" w:date="2016-05-05T14:09:00Z">
              <w:r w:rsidDel="EFBBC57C">
                <w:rPr>
                  <w:rFonts w:ascii="仿宋_GB2312" w:eastAsia="仿宋_GB2312" w:hAnsi="宋体" w:hint="eastAsia"/>
                  <w:sz w:val="24"/>
                </w:rPr>
                <w:delText>院系分团委意见：</w:delText>
              </w:r>
            </w:del>
          </w:p>
          <w:p>
            <w:pPr>
              <w:pStyle w:val="style0"/>
              <w:rPr>
                <w:del w:id="797" w:author="SM-N9006" w:date="2016-05-05T14:09:00Z"/>
                <w:rFonts w:ascii="仿宋_GB2312" w:eastAsia="仿宋_GB2312" w:hAnsi="宋体"/>
                <w:sz w:val="24"/>
              </w:rPr>
            </w:pPr>
          </w:p>
          <w:p>
            <w:pPr>
              <w:pStyle w:val="style0"/>
              <w:rPr>
                <w:del w:id="798" w:author="SM-N9006" w:date="2016-05-05T14:09:00Z"/>
                <w:rFonts w:ascii="仿宋_GB2312" w:eastAsia="仿宋_GB2312" w:hAnsi="宋体"/>
                <w:sz w:val="24"/>
              </w:rPr>
            </w:pPr>
          </w:p>
          <w:p>
            <w:pPr>
              <w:pStyle w:val="style0"/>
              <w:ind w:firstLine="1440" w:firstLineChars="600"/>
              <w:rPr>
                <w:del w:id="799" w:author="SM-N9006" w:date="2016-05-05T14:09:00Z"/>
                <w:rFonts w:ascii="仿宋_GB2312" w:eastAsia="仿宋_GB2312" w:hAnsi="宋体"/>
                <w:sz w:val="24"/>
              </w:rPr>
            </w:pPr>
            <w:del w:id="800" w:author="SM-N9006" w:date="2016-05-05T14:09:00Z">
              <w:r w:rsidDel="827F7C50">
                <w:rPr>
                  <w:rFonts w:ascii="仿宋_GB2312" w:eastAsia="仿宋_GB2312" w:hAnsi="宋体" w:hint="eastAsia"/>
                  <w:sz w:val="24"/>
                </w:rPr>
                <w:delText>盖章</w:delText>
              </w:r>
            </w:del>
          </w:p>
          <w:p>
            <w:pPr>
              <w:pStyle w:val="style0"/>
              <w:jc w:val="center"/>
              <w:rPr>
                <w:del w:id="801" w:author="SM-N9006" w:date="2016-05-05T14:09:00Z"/>
                <w:rFonts w:ascii="仿宋_GB2312" w:eastAsia="仿宋_GB2312" w:hAnsi="宋体"/>
                <w:sz w:val="24"/>
              </w:rPr>
            </w:pPr>
            <w:del w:id="802" w:author="SM-N9006" w:date="2016-05-05T14:09:00Z">
              <w:r w:rsidDel="B5FAF0CB">
                <w:rPr>
                  <w:rFonts w:ascii="仿宋_GB2312" w:eastAsia="仿宋_GB2312" w:hAnsi="宋体" w:hint="eastAsia"/>
                  <w:sz w:val="24"/>
                </w:rPr>
                <w:delText xml:space="preserve">         年  月  日</w:delText>
              </w:r>
            </w:del>
          </w:p>
        </w:tc>
        <w:tc>
          <w:tcPr>
            <w:tcW w:w="279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rPr>
                <w:del w:id="803" w:author="SM-N9006" w:date="2016-05-05T14:09:00Z"/>
                <w:rFonts w:ascii="仿宋_GB2312" w:eastAsia="仿宋_GB2312" w:hAnsi="宋体"/>
                <w:sz w:val="24"/>
              </w:rPr>
            </w:pPr>
            <w:del w:id="804" w:author="SM-N9006" w:date="2016-05-05T14:09:00Z">
              <w:r w:rsidDel="BFA6AA18">
                <w:rPr>
                  <w:rFonts w:ascii="仿宋_GB2312" w:eastAsia="仿宋_GB2312" w:hAnsi="宋体" w:hint="eastAsia"/>
                  <w:sz w:val="24"/>
                </w:rPr>
                <w:delText>校团委意见：</w:delText>
              </w:r>
            </w:del>
          </w:p>
          <w:p>
            <w:pPr>
              <w:pStyle w:val="style0"/>
              <w:rPr>
                <w:del w:id="805" w:author="SM-N9006" w:date="2016-05-05T14:09:00Z"/>
                <w:rFonts w:ascii="仿宋_GB2312" w:eastAsia="仿宋_GB2312" w:hAnsi="宋体"/>
                <w:sz w:val="24"/>
              </w:rPr>
            </w:pPr>
          </w:p>
          <w:p>
            <w:pPr>
              <w:pStyle w:val="style0"/>
              <w:rPr>
                <w:del w:id="806" w:author="SM-N9006" w:date="2016-05-05T14:09:00Z"/>
                <w:rFonts w:ascii="仿宋_GB2312" w:eastAsia="仿宋_GB2312" w:hAnsi="宋体"/>
                <w:sz w:val="24"/>
              </w:rPr>
            </w:pPr>
          </w:p>
          <w:p>
            <w:pPr>
              <w:pStyle w:val="style0"/>
              <w:ind w:firstLine="1320" w:firstLineChars="550"/>
              <w:rPr>
                <w:del w:id="807" w:author="SM-N9006" w:date="2016-05-05T14:09:00Z"/>
                <w:rFonts w:ascii="仿宋_GB2312" w:eastAsia="仿宋_GB2312" w:hAnsi="宋体"/>
                <w:sz w:val="24"/>
              </w:rPr>
            </w:pPr>
            <w:del w:id="808" w:author="SM-N9006" w:date="2016-05-05T14:09:00Z">
              <w:r w:rsidDel="5DAECA6A">
                <w:rPr>
                  <w:rFonts w:ascii="仿宋_GB2312" w:eastAsia="仿宋_GB2312" w:hAnsi="宋体" w:hint="eastAsia"/>
                  <w:sz w:val="24"/>
                </w:rPr>
                <w:delText xml:space="preserve">  盖章</w:delText>
              </w:r>
            </w:del>
          </w:p>
          <w:p>
            <w:pPr>
              <w:pStyle w:val="style0"/>
              <w:ind w:firstLine="1200" w:firstLineChars="500"/>
              <w:rPr>
                <w:del w:id="809" w:author="SM-N9006" w:date="2016-05-05T14:09:00Z"/>
                <w:rFonts w:ascii="仿宋_GB2312" w:eastAsia="仿宋_GB2312" w:hAnsi="宋体"/>
                <w:sz w:val="24"/>
              </w:rPr>
            </w:pPr>
            <w:del w:id="810" w:author="SM-N9006" w:date="2016-05-05T14:09:00Z">
              <w:r w:rsidDel="24C3451A">
                <w:rPr>
                  <w:rFonts w:ascii="仿宋_GB2312" w:eastAsia="仿宋_GB2312" w:hAnsi="宋体" w:hint="eastAsia"/>
                  <w:sz w:val="24"/>
                </w:rPr>
                <w:delText xml:space="preserve"> 年  月  日</w:delText>
              </w:r>
            </w:del>
          </w:p>
        </w:tc>
        <w:tc>
          <w:tcPr>
            <w:tcW w:w="298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rPr>
                <w:del w:id="811" w:author="SM-N9006" w:date="2016-05-05T14:09:00Z"/>
                <w:rFonts w:ascii="仿宋_GB2312" w:eastAsia="仿宋_GB2312" w:hAnsi="宋体"/>
                <w:sz w:val="24"/>
              </w:rPr>
            </w:pPr>
            <w:del w:id="812" w:author="SM-N9006" w:date="2016-05-05T14:09:00Z">
              <w:r w:rsidDel="D7C6BF8A">
                <w:rPr>
                  <w:rFonts w:ascii="仿宋_GB2312" w:eastAsia="仿宋_GB2312" w:hAnsi="宋体" w:hint="eastAsia"/>
                  <w:sz w:val="24"/>
                </w:rPr>
                <w:delText>团省委意见：</w:delText>
              </w:r>
            </w:del>
          </w:p>
          <w:p>
            <w:pPr>
              <w:pStyle w:val="style0"/>
              <w:rPr>
                <w:del w:id="813" w:author="SM-N9006" w:date="2016-05-05T14:09:00Z"/>
                <w:rFonts w:ascii="仿宋_GB2312" w:eastAsia="仿宋_GB2312" w:hAnsi="宋体"/>
                <w:sz w:val="24"/>
              </w:rPr>
            </w:pPr>
          </w:p>
          <w:p>
            <w:pPr>
              <w:pStyle w:val="style0"/>
              <w:rPr>
                <w:del w:id="814" w:author="SM-N9006" w:date="2016-05-05T14:09:00Z"/>
                <w:rFonts w:ascii="仿宋_GB2312" w:eastAsia="仿宋_GB2312" w:hAnsi="宋体"/>
                <w:sz w:val="24"/>
              </w:rPr>
            </w:pPr>
          </w:p>
          <w:p>
            <w:pPr>
              <w:pStyle w:val="style0"/>
              <w:rPr>
                <w:del w:id="815" w:author="SM-N9006" w:date="2016-05-05T14:09:00Z"/>
                <w:rFonts w:ascii="仿宋_GB2312" w:eastAsia="仿宋_GB2312" w:hAnsi="宋体"/>
                <w:sz w:val="24"/>
              </w:rPr>
            </w:pPr>
            <w:del w:id="816" w:author="SM-N9006" w:date="2016-05-05T14:09:00Z">
              <w:r w:rsidDel="6ADF4622">
                <w:rPr>
                  <w:rFonts w:ascii="仿宋_GB2312" w:eastAsia="仿宋_GB2312" w:hAnsi="宋体" w:hint="eastAsia"/>
                  <w:sz w:val="24"/>
                </w:rPr>
                <w:delText xml:space="preserve">           盖章</w:delText>
              </w:r>
            </w:del>
          </w:p>
          <w:p>
            <w:pPr>
              <w:pStyle w:val="style0"/>
              <w:rPr>
                <w:del w:id="817" w:author="SM-N9006" w:date="2016-05-05T14:09:00Z"/>
                <w:rFonts w:ascii="仿宋_GB2312" w:eastAsia="仿宋_GB2312" w:hAnsi="宋体"/>
                <w:sz w:val="24"/>
              </w:rPr>
            </w:pPr>
            <w:del w:id="818" w:author="SM-N9006" w:date="2016-05-05T14:09:00Z">
              <w:r w:rsidDel="D46A681C">
                <w:rPr>
                  <w:rFonts w:ascii="仿宋_GB2312" w:eastAsia="仿宋_GB2312" w:hAnsi="宋体" w:hint="eastAsia"/>
                  <w:sz w:val="24"/>
                </w:rPr>
                <w:delText xml:space="preserve">         年  月  日</w:delText>
              </w:r>
            </w:del>
          </w:p>
        </w:tc>
      </w:tr>
    </w:tbl>
    <w:p>
      <w:pPr>
        <w:pStyle w:val="style0"/>
        <w:spacing w:after="0" w:lineRule="exact" w:line="560"/>
        <w:rPr>
          <w:del w:id="819" w:author="SM-N9006" w:date="2016-05-05T14:10:00Z"/>
          <w:rFonts w:ascii="仿宋_GB2312" w:eastAsia="仿宋_GB2312" w:hAnsi="宋体"/>
          <w:vanish/>
          <w:sz w:val="10"/>
          <w:szCs w:val="10"/>
        </w:rPr>
        <w:sectPr>
          <w:pgSz w:w="11906" w:h="16838" w:orient="portrait"/>
          <w:pgMar w:top="1440" w:right="1797" w:bottom="1440" w:left="1797" w:header="851" w:footer="992" w:gutter="0"/>
          <w:cols w:space="425"/>
          <w:docGrid w:linePitch="312"/>
        </w:sectPr>
      </w:pPr>
    </w:p>
    <w:p>
      <w:pPr>
        <w:pStyle w:val="style0"/>
        <w:spacing w:after="0" w:lineRule="exact" w:line="560"/>
        <w:rPr>
          <w:del w:id="820" w:author="SM-N9006" w:date="2016-05-05T14:10:00Z"/>
          <w:rFonts w:ascii="仿宋_GB2312" w:eastAsia="仿宋_GB2312" w:hAnsi="宋体"/>
          <w:vanish/>
          <w:sz w:val="10"/>
          <w:szCs w:val="10"/>
        </w:rPr>
        <w:sectPr>
          <w:pgSz w:w="11906" w:h="16838" w:orient="portrait"/>
          <w:pgMar w:top="1440" w:right="1797" w:bottom="1440" w:left="1797" w:header="851" w:footer="992" w:gutter="0"/>
          <w:cols w:space="425"/>
          <w:docGrid w:linePitch="312"/>
        </w:sectPr>
      </w:pPr>
    </w:p>
    <w:p>
      <w:pPr>
        <w:pStyle w:val="style0"/>
        <w:spacing w:after="0" w:lineRule="exact" w:line="560"/>
        <w:rPr>
          <w:del w:id="821" w:author="SM-N9006" w:date="2016-05-05T14:10:00Z"/>
          <w:rFonts w:ascii="仿宋_GB2312" w:eastAsia="仿宋_GB2312" w:hAnsi="宋体"/>
          <w:vanish/>
          <w:sz w:val="10"/>
          <w:szCs w:val="10"/>
        </w:rPr>
      </w:pPr>
    </w:p>
    <w:p>
      <w:pPr>
        <w:pStyle w:val="style0"/>
        <w:spacing w:before="0" w:beforeAutospacing="false" w:after="0" w:afterAutospacing="false" w:lineRule="exact" w:line="560"/>
        <w:jc w:val="both"/>
        <w:rPr>
          <w:rFonts w:ascii="仿宋_GB2312" w:eastAsia="仿宋_GB2312"/>
          <w:sz w:val="32"/>
          <w:szCs w:val="32"/>
        </w:rPr>
        <w:pPrChange w:id="822" w:author="SM-N9006" w:date="2016-05-05T14:10:00Z">
          <w:pPr>
            <w:pStyle w:val="style94"/>
            <w:spacing w:before="0" w:beforeAutospacing="false" w:after="0" w:afterAutospacing="false" w:lineRule="exact" w:line="560"/>
            <w:jc w:val="both"/>
          </w:pPr>
        </w:pPrChange>
      </w:pPr>
    </w:p>
    <w:sectPr>
      <w:pgSz w:w="11906" w:h="16838" w:orient="portrait"/>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微软雅黑">
    <w:altName w:val="微软雅黑"/>
    <w:panose1 w:val="020b0503020002020204"/>
    <w:charset w:val="86"/>
    <w:family w:val="swiss"/>
    <w:pitch w:val="variable"/>
    <w:sig w:usb0="A0000287" w:usb1="28CF3C52" w:usb2="00000016" w:usb3="00000000" w:csb0="0004001F" w:csb1="00000000"/>
  </w:font>
  <w:font w:name="方正小标宋简体">
    <w:altName w:val="Arial Unicode MS"/>
    <w:panose1 w:val="00000000000000000000"/>
    <w:charset w:val="86"/>
    <w:family w:val="auto"/>
    <w:pitch w:val="variable"/>
    <w:sig w:usb0="00000000" w:usb1="080E0000" w:usb2="00000010" w:usb3="00000000" w:csb0="00040000" w:csb1="00000000"/>
  </w:font>
  <w:font w:name="仿宋_GB2312">
    <w:altName w:val="仿宋"/>
    <w:panose1 w:val="00000000000000000000"/>
    <w:charset w:val="86"/>
    <w:family w:val="modern"/>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楷体_GB2312">
    <w:altName w:val="楷体"/>
    <w:panose1 w:val="00000000000000000000"/>
    <w:charset w:val="86"/>
    <w:family w:val="modern"/>
    <w:pitch w:val="fixed"/>
    <w:sig w:usb0="00000001" w:usb1="080E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rPr/>
    </w:pPr>
    <w:r>
      <w:rPr>
        <w:noProof/>
      </w:rPr>
      <w:pict>
        <v:shapetype id="_x0000_t202" coordsize="21600,21600" o:spt="202" path="m,l,21600r21600,l21600,xe">
          <v:stroke joinstyle="miter"/>
          <v:path gradientshapeok="t" o:connecttype="rect"/>
        </v:shapetype>
        <v:shape id="4098"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v:fill/>
          <v:path o:connecttype="rect" gradientshapeok="t"/>
          <v:textbox inset="0.0pt,0.0pt,0.0pt,0.0pt" style="mso-fit-shape-to-text:true;">
            <w:txbxContent>
              <w:p>
                <w:pPr>
                  <w:pStyle w:val="style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11</w:t>
                </w:r>
                <w:r>
                  <w:rPr>
                    <w:rFonts w:hint="eastAsia"/>
                    <w:sz w:val="18"/>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pBdr>
        <w:bottom w:val="none" w:sz="0" w:space="1"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ocumentProtection w:enforcement="0"/>
  <w:defaultTabStop w:val="420"/>
  <w:drawingGridHorizontalSpacing w:val="110"/>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adjustRightInd w:val="false"/>
      <w:snapToGrid w:val="false"/>
      <w:spacing w:after="200"/>
    </w:pPr>
    <w:rPr>
      <w:rFonts w:ascii="Tahoma" w:eastAsia="微软雅黑" w:hAnsi="Tahoma" w:cstheme="minorBidi"/>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9"/>
    <w:qFormat/>
    <w:pPr>
      <w:spacing w:after="0"/>
    </w:pPr>
    <w:rPr>
      <w:sz w:val="18"/>
      <w:szCs w:val="18"/>
    </w:rPr>
  </w:style>
  <w:style w:type="paragraph" w:styleId="style32">
    <w:name w:val="footer"/>
    <w:basedOn w:val="style0"/>
    <w:next w:val="style32"/>
    <w:link w:val="style4098"/>
    <w:qFormat/>
    <w:pPr>
      <w:tabs>
        <w:tab w:val="center" w:leader="none" w:pos="4153"/>
        <w:tab w:val="right" w:leader="none" w:pos="8306"/>
      </w:tabs>
    </w:pPr>
    <w:rPr>
      <w:sz w:val="18"/>
      <w:szCs w:val="18"/>
    </w:rPr>
  </w:style>
  <w:style w:type="paragraph" w:styleId="style31">
    <w:name w:val="header"/>
    <w:basedOn w:val="style0"/>
    <w:next w:val="style31"/>
    <w:link w:val="style4097"/>
    <w:qFormat/>
    <w:pPr>
      <w:pBdr>
        <w:bottom w:val="single" w:sz="6" w:space="1" w:color="auto"/>
      </w:pBdr>
      <w:tabs>
        <w:tab w:val="center" w:leader="none" w:pos="4153"/>
        <w:tab w:val="right" w:leader="none" w:pos="8306"/>
      </w:tabs>
      <w:jc w:val="center"/>
    </w:pPr>
    <w:rPr>
      <w:sz w:val="18"/>
      <w:szCs w:val="18"/>
    </w:rPr>
  </w:style>
  <w:style w:type="paragraph" w:styleId="style94">
    <w:name w:val="Normal (Web)"/>
    <w:basedOn w:val="style0"/>
    <w:next w:val="style94"/>
    <w:qFormat/>
    <w:uiPriority w:val="99"/>
    <w:pPr>
      <w:adjustRightInd/>
      <w:snapToGrid/>
      <w:spacing w:before="100" w:beforeAutospacing="true" w:after="100" w:afterAutospacing="true"/>
    </w:pPr>
    <w:rPr>
      <w:rFonts w:ascii="宋体" w:cs="宋体" w:eastAsia="宋体" w:hAnsi="宋体"/>
      <w:sz w:val="24"/>
      <w:szCs w:val="24"/>
    </w:rPr>
  </w:style>
  <w:style w:type="character" w:styleId="style85">
    <w:name w:val="Hyperlink"/>
    <w:basedOn w:val="style65"/>
    <w:next w:val="style85"/>
    <w:qFormat/>
    <w:rPr>
      <w:color w:val="0000ff"/>
      <w:u w:val="single"/>
    </w:rPr>
  </w:style>
  <w:style w:type="table" w:styleId="style154">
    <w:name w:val="Table Grid"/>
    <w:basedOn w:val="style105"/>
    <w:next w:val="style154"/>
    <w:qFormat/>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097">
    <w:name w:val="页眉 Char"/>
    <w:basedOn w:val="style65"/>
    <w:next w:val="style4097"/>
    <w:link w:val="style31"/>
    <w:qFormat/>
    <w:rPr>
      <w:rFonts w:ascii="Tahoma" w:eastAsia="微软雅黑" w:hAnsi="Tahoma" w:cstheme="minorBidi"/>
      <w:sz w:val="18"/>
      <w:szCs w:val="18"/>
    </w:rPr>
  </w:style>
  <w:style w:type="character" w:customStyle="1" w:styleId="style4098">
    <w:name w:val="页脚 Char"/>
    <w:basedOn w:val="style65"/>
    <w:next w:val="style4098"/>
    <w:link w:val="style32"/>
    <w:qFormat/>
    <w:rPr>
      <w:rFonts w:ascii="Tahoma" w:eastAsia="微软雅黑" w:hAnsi="Tahoma" w:cstheme="minorBidi"/>
      <w:sz w:val="18"/>
      <w:szCs w:val="18"/>
    </w:rPr>
  </w:style>
  <w:style w:type="character" w:customStyle="1" w:styleId="style4099">
    <w:name w:val="批注框文本 Char"/>
    <w:basedOn w:val="style65"/>
    <w:next w:val="style4099"/>
    <w:link w:val="style153"/>
    <w:qFormat/>
    <w:rPr>
      <w:rFonts w:ascii="Tahoma" w:eastAsia="微软雅黑" w:hAnsi="Tahoma" w:cstheme="minorBidi"/>
      <w:sz w:val="18"/>
      <w:szCs w:val="18"/>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60</Words>
  <Characters>61</Characters>
  <Application>WPS Office</Application>
  <DocSecurity>0</DocSecurity>
  <Paragraphs>68</Paragraphs>
  <ScaleCrop>false</ScaleCrop>
  <Company>Microsoft</Company>
  <LinksUpToDate>false</LinksUpToDate>
  <CharactersWithSpaces>113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2016-05-05T06:11:32Z</dcterms:created>
  <dc:creator>yzh</dc:creator>
  <lastModifiedBy>SM-N9006</lastModifiedBy>
  <lastPrinted>2016-04-25T00:57:00Z</lastPrinted>
  <dcterms:modified xsi:type="dcterms:W3CDTF">2016-05-05T06:11:33Z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